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4AB41" w14:textId="3D77B9B1" w:rsidR="0074696E" w:rsidRPr="004C6EEE" w:rsidRDefault="0074696E" w:rsidP="00AD784C">
      <w:pPr>
        <w:pStyle w:val="Spacerparatopoffirstpage"/>
      </w:pPr>
    </w:p>
    <w:p w14:paraId="44DA81ED" w14:textId="77777777" w:rsidR="00A62D44" w:rsidRPr="004C6EEE" w:rsidRDefault="00A62D44" w:rsidP="004C6EEE">
      <w:pPr>
        <w:pStyle w:val="Sectionbreakfirstpage"/>
        <w:sectPr w:rsidR="00A62D44" w:rsidRPr="004C6EEE" w:rsidSect="00B04489">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655"/>
      </w:tblGrid>
      <w:tr w:rsidR="00AD784C" w14:paraId="4BFD7C99" w14:textId="77777777" w:rsidTr="00CF4148">
        <w:trPr>
          <w:trHeight w:val="1418"/>
        </w:trPr>
        <w:tc>
          <w:tcPr>
            <w:tcW w:w="7825" w:type="dxa"/>
            <w:vAlign w:val="bottom"/>
          </w:tcPr>
          <w:p w14:paraId="0DB74C79" w14:textId="3A2642A7" w:rsidR="00AD784C" w:rsidRPr="00161AA0" w:rsidRDefault="00784C16" w:rsidP="00EC20FF">
            <w:pPr>
              <w:pStyle w:val="Documenttitle"/>
            </w:pPr>
            <w:r w:rsidRPr="00B14332">
              <w:t>Health check tool</w:t>
            </w:r>
          </w:p>
        </w:tc>
      </w:tr>
      <w:tr w:rsidR="000B2117" w14:paraId="185E31BD" w14:textId="77777777" w:rsidTr="009C1CB1">
        <w:trPr>
          <w:trHeight w:val="1247"/>
        </w:trPr>
        <w:tc>
          <w:tcPr>
            <w:tcW w:w="7825" w:type="dxa"/>
          </w:tcPr>
          <w:p w14:paraId="56A1CDBA" w14:textId="2867537D" w:rsidR="000B2117" w:rsidRPr="00A1389F" w:rsidRDefault="00784C16" w:rsidP="00CF4148">
            <w:pPr>
              <w:pStyle w:val="Documentsubtitle"/>
            </w:pPr>
            <w:r w:rsidRPr="00B14332">
              <w:t>Local government guide for preventing family violence and all forms of violence against women</w:t>
            </w:r>
          </w:p>
        </w:tc>
      </w:tr>
      <w:tr w:rsidR="00CF4148" w14:paraId="4BDEED4D" w14:textId="77777777" w:rsidTr="00CF4148">
        <w:trPr>
          <w:trHeight w:val="284"/>
        </w:trPr>
        <w:tc>
          <w:tcPr>
            <w:tcW w:w="7825" w:type="dxa"/>
          </w:tcPr>
          <w:p w14:paraId="70A6D8FA" w14:textId="096163F3" w:rsidR="00CF4148" w:rsidRPr="00250DC4" w:rsidRDefault="00886EB0" w:rsidP="00CF4148">
            <w:pPr>
              <w:pStyle w:val="Bannermarking"/>
            </w:pPr>
            <w:r>
              <w:fldChar w:fldCharType="begin"/>
            </w:r>
            <w:r>
              <w:instrText>FILLIN  "Type the protective marking" \d OFFICIAL \o  \* MERGEFORMAT</w:instrText>
            </w:r>
            <w:r>
              <w:fldChar w:fldCharType="separate"/>
            </w:r>
            <w:r w:rsidR="00D02C95">
              <w:t>OFFICIAL</w:t>
            </w:r>
            <w:r>
              <w:fldChar w:fldCharType="end"/>
            </w:r>
          </w:p>
        </w:tc>
      </w:tr>
    </w:tbl>
    <w:p w14:paraId="42426DD4" w14:textId="77777777" w:rsidR="00AD784C" w:rsidRPr="00B57329" w:rsidRDefault="00AD784C" w:rsidP="002365B4">
      <w:pPr>
        <w:pStyle w:val="TOCheadingfactsheet"/>
      </w:pPr>
      <w:r w:rsidRPr="00B57329">
        <w:t>Contents</w:t>
      </w:r>
    </w:p>
    <w:p w14:paraId="3FB045F0" w14:textId="69DC7F41" w:rsidR="00D02C95" w:rsidRDefault="00D02C95">
      <w:pPr>
        <w:pStyle w:val="TOC1"/>
        <w:rPr>
          <w:rFonts w:asciiTheme="minorHAnsi" w:eastAsiaTheme="minorEastAsia" w:hAnsiTheme="minorHAnsi" w:cstheme="minorBidi"/>
          <w:b w:val="0"/>
          <w:sz w:val="24"/>
          <w:szCs w:val="24"/>
          <w:lang w:eastAsia="en-GB"/>
        </w:rPr>
      </w:pPr>
      <w:r>
        <w:rPr>
          <w:b w:val="0"/>
        </w:rPr>
        <w:fldChar w:fldCharType="begin"/>
      </w:r>
      <w:r>
        <w:rPr>
          <w:b w:val="0"/>
        </w:rPr>
        <w:instrText xml:space="preserve"> TOC \o "1-1" \h \z \u \t "Heading 2 in TOC,2" </w:instrText>
      </w:r>
      <w:r>
        <w:rPr>
          <w:b w:val="0"/>
        </w:rPr>
        <w:fldChar w:fldCharType="separate"/>
      </w:r>
      <w:hyperlink w:anchor="_Toc94796912" w:history="1">
        <w:r w:rsidRPr="000B7BE6">
          <w:rPr>
            <w:rStyle w:val="Hyperlink"/>
          </w:rPr>
          <w:t>Introduction</w:t>
        </w:r>
        <w:r>
          <w:rPr>
            <w:webHidden/>
          </w:rPr>
          <w:tab/>
        </w:r>
        <w:r>
          <w:rPr>
            <w:webHidden/>
          </w:rPr>
          <w:fldChar w:fldCharType="begin"/>
        </w:r>
        <w:r>
          <w:rPr>
            <w:webHidden/>
          </w:rPr>
          <w:instrText xml:space="preserve"> PAGEREF _Toc94796912 \h </w:instrText>
        </w:r>
        <w:r>
          <w:rPr>
            <w:webHidden/>
          </w:rPr>
        </w:r>
        <w:r>
          <w:rPr>
            <w:webHidden/>
          </w:rPr>
          <w:fldChar w:fldCharType="separate"/>
        </w:r>
        <w:r>
          <w:rPr>
            <w:webHidden/>
          </w:rPr>
          <w:t>1</w:t>
        </w:r>
        <w:r>
          <w:rPr>
            <w:webHidden/>
          </w:rPr>
          <w:fldChar w:fldCharType="end"/>
        </w:r>
      </w:hyperlink>
    </w:p>
    <w:p w14:paraId="6877D5D0" w14:textId="7765F160" w:rsidR="00D02C95" w:rsidRDefault="00886EB0">
      <w:pPr>
        <w:pStyle w:val="TOC1"/>
        <w:rPr>
          <w:rFonts w:asciiTheme="minorHAnsi" w:eastAsiaTheme="minorEastAsia" w:hAnsiTheme="minorHAnsi" w:cstheme="minorBidi"/>
          <w:b w:val="0"/>
          <w:sz w:val="24"/>
          <w:szCs w:val="24"/>
          <w:lang w:eastAsia="en-GB"/>
        </w:rPr>
      </w:pPr>
      <w:hyperlink w:anchor="_Toc94796913" w:history="1">
        <w:r w:rsidR="00D02C95" w:rsidRPr="000B7BE6">
          <w:rPr>
            <w:rStyle w:val="Hyperlink"/>
          </w:rPr>
          <w:t>Characteristics of a whole-of-council approach</w:t>
        </w:r>
        <w:r w:rsidR="00D02C95">
          <w:rPr>
            <w:webHidden/>
          </w:rPr>
          <w:tab/>
        </w:r>
        <w:r w:rsidR="00D02C95">
          <w:rPr>
            <w:webHidden/>
          </w:rPr>
          <w:fldChar w:fldCharType="begin"/>
        </w:r>
        <w:r w:rsidR="00D02C95">
          <w:rPr>
            <w:webHidden/>
          </w:rPr>
          <w:instrText xml:space="preserve"> PAGEREF _Toc94796913 \h </w:instrText>
        </w:r>
        <w:r w:rsidR="00D02C95">
          <w:rPr>
            <w:webHidden/>
          </w:rPr>
        </w:r>
        <w:r w:rsidR="00D02C95">
          <w:rPr>
            <w:webHidden/>
          </w:rPr>
          <w:fldChar w:fldCharType="separate"/>
        </w:r>
        <w:r w:rsidR="00D02C95">
          <w:rPr>
            <w:webHidden/>
          </w:rPr>
          <w:t>3</w:t>
        </w:r>
        <w:r w:rsidR="00D02C95">
          <w:rPr>
            <w:webHidden/>
          </w:rPr>
          <w:fldChar w:fldCharType="end"/>
        </w:r>
      </w:hyperlink>
    </w:p>
    <w:p w14:paraId="58526D4B" w14:textId="55C2FFFA" w:rsidR="00D02C95" w:rsidRDefault="00886EB0">
      <w:pPr>
        <w:pStyle w:val="TOC1"/>
        <w:rPr>
          <w:rFonts w:asciiTheme="minorHAnsi" w:eastAsiaTheme="minorEastAsia" w:hAnsiTheme="minorHAnsi" w:cstheme="minorBidi"/>
          <w:b w:val="0"/>
          <w:sz w:val="24"/>
          <w:szCs w:val="24"/>
          <w:lang w:eastAsia="en-GB"/>
        </w:rPr>
      </w:pPr>
      <w:hyperlink w:anchor="_Toc94796914" w:history="1">
        <w:r w:rsidR="00D02C95" w:rsidRPr="000B7BE6">
          <w:rPr>
            <w:rStyle w:val="Hyperlink"/>
          </w:rPr>
          <w:t>Domains of influence</w:t>
        </w:r>
        <w:r w:rsidR="00D02C95">
          <w:rPr>
            <w:webHidden/>
          </w:rPr>
          <w:tab/>
        </w:r>
        <w:r w:rsidR="00D02C95">
          <w:rPr>
            <w:webHidden/>
          </w:rPr>
          <w:fldChar w:fldCharType="begin"/>
        </w:r>
        <w:r w:rsidR="00D02C95">
          <w:rPr>
            <w:webHidden/>
          </w:rPr>
          <w:instrText xml:space="preserve"> PAGEREF _Toc94796914 \h </w:instrText>
        </w:r>
        <w:r w:rsidR="00D02C95">
          <w:rPr>
            <w:webHidden/>
          </w:rPr>
        </w:r>
        <w:r w:rsidR="00D02C95">
          <w:rPr>
            <w:webHidden/>
          </w:rPr>
          <w:fldChar w:fldCharType="separate"/>
        </w:r>
        <w:r w:rsidR="00D02C95">
          <w:rPr>
            <w:webHidden/>
          </w:rPr>
          <w:t>9</w:t>
        </w:r>
        <w:r w:rsidR="00D02C95">
          <w:rPr>
            <w:webHidden/>
          </w:rPr>
          <w:fldChar w:fldCharType="end"/>
        </w:r>
      </w:hyperlink>
    </w:p>
    <w:p w14:paraId="6D37C330" w14:textId="03737782" w:rsidR="00D02C95" w:rsidRDefault="00886EB0">
      <w:pPr>
        <w:pStyle w:val="TOC2"/>
        <w:rPr>
          <w:rFonts w:asciiTheme="minorHAnsi" w:eastAsiaTheme="minorEastAsia" w:hAnsiTheme="minorHAnsi" w:cstheme="minorBidi"/>
          <w:sz w:val="24"/>
          <w:szCs w:val="24"/>
          <w:lang w:eastAsia="en-GB"/>
        </w:rPr>
      </w:pPr>
      <w:hyperlink w:anchor="_Toc94796915" w:history="1">
        <w:r w:rsidR="00D02C95" w:rsidRPr="000B7BE6">
          <w:rPr>
            <w:rStyle w:val="Hyperlink"/>
          </w:rPr>
          <w:t>Council as a workplace</w:t>
        </w:r>
        <w:r w:rsidR="00D02C95">
          <w:rPr>
            <w:webHidden/>
          </w:rPr>
          <w:tab/>
        </w:r>
        <w:r w:rsidR="00D02C95">
          <w:rPr>
            <w:webHidden/>
          </w:rPr>
          <w:fldChar w:fldCharType="begin"/>
        </w:r>
        <w:r w:rsidR="00D02C95">
          <w:rPr>
            <w:webHidden/>
          </w:rPr>
          <w:instrText xml:space="preserve"> PAGEREF _Toc94796915 \h </w:instrText>
        </w:r>
        <w:r w:rsidR="00D02C95">
          <w:rPr>
            <w:webHidden/>
          </w:rPr>
        </w:r>
        <w:r w:rsidR="00D02C95">
          <w:rPr>
            <w:webHidden/>
          </w:rPr>
          <w:fldChar w:fldCharType="separate"/>
        </w:r>
        <w:r w:rsidR="00D02C95">
          <w:rPr>
            <w:webHidden/>
          </w:rPr>
          <w:t>9</w:t>
        </w:r>
        <w:r w:rsidR="00D02C95">
          <w:rPr>
            <w:webHidden/>
          </w:rPr>
          <w:fldChar w:fldCharType="end"/>
        </w:r>
      </w:hyperlink>
    </w:p>
    <w:p w14:paraId="0F480CB0" w14:textId="79A8D623" w:rsidR="00D02C95" w:rsidRDefault="00886EB0">
      <w:pPr>
        <w:pStyle w:val="TOC2"/>
        <w:rPr>
          <w:rFonts w:asciiTheme="minorHAnsi" w:eastAsiaTheme="minorEastAsia" w:hAnsiTheme="minorHAnsi" w:cstheme="minorBidi"/>
          <w:sz w:val="24"/>
          <w:szCs w:val="24"/>
          <w:lang w:eastAsia="en-GB"/>
        </w:rPr>
      </w:pPr>
      <w:hyperlink w:anchor="_Toc94796916" w:history="1">
        <w:r w:rsidR="00D02C95" w:rsidRPr="000B7BE6">
          <w:rPr>
            <w:rStyle w:val="Hyperlink"/>
          </w:rPr>
          <w:t>Council as a service provider – arts and culture</w:t>
        </w:r>
        <w:r w:rsidR="00D02C95">
          <w:rPr>
            <w:webHidden/>
          </w:rPr>
          <w:tab/>
        </w:r>
        <w:r w:rsidR="00D02C95">
          <w:rPr>
            <w:webHidden/>
          </w:rPr>
          <w:fldChar w:fldCharType="begin"/>
        </w:r>
        <w:r w:rsidR="00D02C95">
          <w:rPr>
            <w:webHidden/>
          </w:rPr>
          <w:instrText xml:space="preserve"> PAGEREF _Toc94796916 \h </w:instrText>
        </w:r>
        <w:r w:rsidR="00D02C95">
          <w:rPr>
            <w:webHidden/>
          </w:rPr>
        </w:r>
        <w:r w:rsidR="00D02C95">
          <w:rPr>
            <w:webHidden/>
          </w:rPr>
          <w:fldChar w:fldCharType="separate"/>
        </w:r>
        <w:r w:rsidR="00D02C95">
          <w:rPr>
            <w:webHidden/>
          </w:rPr>
          <w:t>11</w:t>
        </w:r>
        <w:r w:rsidR="00D02C95">
          <w:rPr>
            <w:webHidden/>
          </w:rPr>
          <w:fldChar w:fldCharType="end"/>
        </w:r>
      </w:hyperlink>
    </w:p>
    <w:p w14:paraId="5A1B8657" w14:textId="7BCC1287" w:rsidR="00D02C95" w:rsidRDefault="00886EB0">
      <w:pPr>
        <w:pStyle w:val="TOC2"/>
        <w:rPr>
          <w:rFonts w:asciiTheme="minorHAnsi" w:eastAsiaTheme="minorEastAsia" w:hAnsiTheme="minorHAnsi" w:cstheme="minorBidi"/>
          <w:sz w:val="24"/>
          <w:szCs w:val="24"/>
          <w:lang w:eastAsia="en-GB"/>
        </w:rPr>
      </w:pPr>
      <w:hyperlink w:anchor="_Toc94796917" w:history="1">
        <w:r w:rsidR="00D02C95" w:rsidRPr="000B7BE6">
          <w:rPr>
            <w:rStyle w:val="Hyperlink"/>
          </w:rPr>
          <w:t>Council as a service provider – built environment and open space</w:t>
        </w:r>
        <w:r w:rsidR="00D02C95">
          <w:rPr>
            <w:webHidden/>
          </w:rPr>
          <w:tab/>
        </w:r>
        <w:r w:rsidR="00D02C95">
          <w:rPr>
            <w:webHidden/>
          </w:rPr>
          <w:fldChar w:fldCharType="begin"/>
        </w:r>
        <w:r w:rsidR="00D02C95">
          <w:rPr>
            <w:webHidden/>
          </w:rPr>
          <w:instrText xml:space="preserve"> PAGEREF _Toc94796917 \h </w:instrText>
        </w:r>
        <w:r w:rsidR="00D02C95">
          <w:rPr>
            <w:webHidden/>
          </w:rPr>
        </w:r>
        <w:r w:rsidR="00D02C95">
          <w:rPr>
            <w:webHidden/>
          </w:rPr>
          <w:fldChar w:fldCharType="separate"/>
        </w:r>
        <w:r w:rsidR="00D02C95">
          <w:rPr>
            <w:webHidden/>
          </w:rPr>
          <w:t>13</w:t>
        </w:r>
        <w:r w:rsidR="00D02C95">
          <w:rPr>
            <w:webHidden/>
          </w:rPr>
          <w:fldChar w:fldCharType="end"/>
        </w:r>
      </w:hyperlink>
    </w:p>
    <w:p w14:paraId="6CFD9F9B" w14:textId="2F8E724A" w:rsidR="00D02C95" w:rsidRDefault="00886EB0">
      <w:pPr>
        <w:pStyle w:val="TOC2"/>
        <w:rPr>
          <w:rFonts w:asciiTheme="minorHAnsi" w:eastAsiaTheme="minorEastAsia" w:hAnsiTheme="minorHAnsi" w:cstheme="minorBidi"/>
          <w:sz w:val="24"/>
          <w:szCs w:val="24"/>
          <w:lang w:eastAsia="en-GB"/>
        </w:rPr>
      </w:pPr>
      <w:hyperlink w:anchor="_Toc94796918" w:history="1">
        <w:r w:rsidR="00D02C95" w:rsidRPr="000B7BE6">
          <w:rPr>
            <w:rStyle w:val="Hyperlink"/>
          </w:rPr>
          <w:t>Council as a service provider – community services</w:t>
        </w:r>
        <w:r w:rsidR="00D02C95">
          <w:rPr>
            <w:webHidden/>
          </w:rPr>
          <w:tab/>
        </w:r>
        <w:r w:rsidR="00D02C95">
          <w:rPr>
            <w:webHidden/>
          </w:rPr>
          <w:fldChar w:fldCharType="begin"/>
        </w:r>
        <w:r w:rsidR="00D02C95">
          <w:rPr>
            <w:webHidden/>
          </w:rPr>
          <w:instrText xml:space="preserve"> PAGEREF _Toc94796918 \h </w:instrText>
        </w:r>
        <w:r w:rsidR="00D02C95">
          <w:rPr>
            <w:webHidden/>
          </w:rPr>
        </w:r>
        <w:r w:rsidR="00D02C95">
          <w:rPr>
            <w:webHidden/>
          </w:rPr>
          <w:fldChar w:fldCharType="separate"/>
        </w:r>
        <w:r w:rsidR="00D02C95">
          <w:rPr>
            <w:webHidden/>
          </w:rPr>
          <w:t>15</w:t>
        </w:r>
        <w:r w:rsidR="00D02C95">
          <w:rPr>
            <w:webHidden/>
          </w:rPr>
          <w:fldChar w:fldCharType="end"/>
        </w:r>
      </w:hyperlink>
    </w:p>
    <w:p w14:paraId="58E0DBA4" w14:textId="0AB693D9" w:rsidR="00D02C95" w:rsidRDefault="00886EB0">
      <w:pPr>
        <w:pStyle w:val="TOC2"/>
        <w:rPr>
          <w:rFonts w:asciiTheme="minorHAnsi" w:eastAsiaTheme="minorEastAsia" w:hAnsiTheme="minorHAnsi" w:cstheme="minorBidi"/>
          <w:sz w:val="24"/>
          <w:szCs w:val="24"/>
          <w:lang w:eastAsia="en-GB"/>
        </w:rPr>
      </w:pPr>
      <w:hyperlink w:anchor="_Toc94796919" w:history="1">
        <w:r w:rsidR="00D02C95" w:rsidRPr="000B7BE6">
          <w:rPr>
            <w:rStyle w:val="Hyperlink"/>
          </w:rPr>
          <w:t>Council as a service provider – corporate services (including finance, communication, IT)</w:t>
        </w:r>
        <w:r w:rsidR="00D02C95">
          <w:rPr>
            <w:webHidden/>
          </w:rPr>
          <w:tab/>
        </w:r>
        <w:r w:rsidR="00D02C95">
          <w:rPr>
            <w:webHidden/>
          </w:rPr>
          <w:fldChar w:fldCharType="begin"/>
        </w:r>
        <w:r w:rsidR="00D02C95">
          <w:rPr>
            <w:webHidden/>
          </w:rPr>
          <w:instrText xml:space="preserve"> PAGEREF _Toc94796919 \h </w:instrText>
        </w:r>
        <w:r w:rsidR="00D02C95">
          <w:rPr>
            <w:webHidden/>
          </w:rPr>
        </w:r>
        <w:r w:rsidR="00D02C95">
          <w:rPr>
            <w:webHidden/>
          </w:rPr>
          <w:fldChar w:fldCharType="separate"/>
        </w:r>
        <w:r w:rsidR="00D02C95">
          <w:rPr>
            <w:webHidden/>
          </w:rPr>
          <w:t>17</w:t>
        </w:r>
        <w:r w:rsidR="00D02C95">
          <w:rPr>
            <w:webHidden/>
          </w:rPr>
          <w:fldChar w:fldCharType="end"/>
        </w:r>
      </w:hyperlink>
    </w:p>
    <w:p w14:paraId="455716CB" w14:textId="0FA8630A" w:rsidR="00D02C95" w:rsidRDefault="00886EB0">
      <w:pPr>
        <w:pStyle w:val="TOC2"/>
        <w:rPr>
          <w:rFonts w:asciiTheme="minorHAnsi" w:eastAsiaTheme="minorEastAsia" w:hAnsiTheme="minorHAnsi" w:cstheme="minorBidi"/>
          <w:sz w:val="24"/>
          <w:szCs w:val="24"/>
          <w:lang w:eastAsia="en-GB"/>
        </w:rPr>
      </w:pPr>
      <w:hyperlink w:anchor="_Toc94796920" w:history="1">
        <w:r w:rsidR="00D02C95" w:rsidRPr="000B7BE6">
          <w:rPr>
            <w:rStyle w:val="Hyperlink"/>
          </w:rPr>
          <w:t>Council as a service provider – councillors</w:t>
        </w:r>
        <w:r w:rsidR="00D02C95">
          <w:rPr>
            <w:webHidden/>
          </w:rPr>
          <w:tab/>
        </w:r>
        <w:r w:rsidR="00D02C95">
          <w:rPr>
            <w:webHidden/>
          </w:rPr>
          <w:fldChar w:fldCharType="begin"/>
        </w:r>
        <w:r w:rsidR="00D02C95">
          <w:rPr>
            <w:webHidden/>
          </w:rPr>
          <w:instrText xml:space="preserve"> PAGEREF _Toc94796920 \h </w:instrText>
        </w:r>
        <w:r w:rsidR="00D02C95">
          <w:rPr>
            <w:webHidden/>
          </w:rPr>
        </w:r>
        <w:r w:rsidR="00D02C95">
          <w:rPr>
            <w:webHidden/>
          </w:rPr>
          <w:fldChar w:fldCharType="separate"/>
        </w:r>
        <w:r w:rsidR="00D02C95">
          <w:rPr>
            <w:webHidden/>
          </w:rPr>
          <w:t>19</w:t>
        </w:r>
        <w:r w:rsidR="00D02C95">
          <w:rPr>
            <w:webHidden/>
          </w:rPr>
          <w:fldChar w:fldCharType="end"/>
        </w:r>
      </w:hyperlink>
    </w:p>
    <w:p w14:paraId="39123905" w14:textId="07CFBB0A" w:rsidR="00D02C95" w:rsidRDefault="00886EB0">
      <w:pPr>
        <w:pStyle w:val="TOC2"/>
        <w:rPr>
          <w:rFonts w:asciiTheme="minorHAnsi" w:eastAsiaTheme="minorEastAsia" w:hAnsiTheme="minorHAnsi" w:cstheme="minorBidi"/>
          <w:sz w:val="24"/>
          <w:szCs w:val="24"/>
          <w:lang w:eastAsia="en-GB"/>
        </w:rPr>
      </w:pPr>
      <w:hyperlink w:anchor="_Toc94796921" w:history="1">
        <w:r w:rsidR="00D02C95" w:rsidRPr="000B7BE6">
          <w:rPr>
            <w:rStyle w:val="Hyperlink"/>
          </w:rPr>
          <w:t>Council as a service provider – emergency management</w:t>
        </w:r>
        <w:r w:rsidR="00D02C95">
          <w:rPr>
            <w:webHidden/>
          </w:rPr>
          <w:tab/>
        </w:r>
        <w:r w:rsidR="00D02C95">
          <w:rPr>
            <w:webHidden/>
          </w:rPr>
          <w:fldChar w:fldCharType="begin"/>
        </w:r>
        <w:r w:rsidR="00D02C95">
          <w:rPr>
            <w:webHidden/>
          </w:rPr>
          <w:instrText xml:space="preserve"> PAGEREF _Toc94796921 \h </w:instrText>
        </w:r>
        <w:r w:rsidR="00D02C95">
          <w:rPr>
            <w:webHidden/>
          </w:rPr>
        </w:r>
        <w:r w:rsidR="00D02C95">
          <w:rPr>
            <w:webHidden/>
          </w:rPr>
          <w:fldChar w:fldCharType="separate"/>
        </w:r>
        <w:r w:rsidR="00D02C95">
          <w:rPr>
            <w:webHidden/>
          </w:rPr>
          <w:t>21</w:t>
        </w:r>
        <w:r w:rsidR="00D02C95">
          <w:rPr>
            <w:webHidden/>
          </w:rPr>
          <w:fldChar w:fldCharType="end"/>
        </w:r>
      </w:hyperlink>
    </w:p>
    <w:p w14:paraId="0B225567" w14:textId="116FA144" w:rsidR="00D02C95" w:rsidRDefault="00886EB0">
      <w:pPr>
        <w:pStyle w:val="TOC2"/>
        <w:rPr>
          <w:rFonts w:asciiTheme="minorHAnsi" w:eastAsiaTheme="minorEastAsia" w:hAnsiTheme="minorHAnsi" w:cstheme="minorBidi"/>
          <w:sz w:val="24"/>
          <w:szCs w:val="24"/>
          <w:lang w:eastAsia="en-GB"/>
        </w:rPr>
      </w:pPr>
      <w:hyperlink w:anchor="_Toc94796922" w:history="1">
        <w:r w:rsidR="00D02C95" w:rsidRPr="000B7BE6">
          <w:rPr>
            <w:rStyle w:val="Hyperlink"/>
          </w:rPr>
          <w:t>Council as a service provider – governance</w:t>
        </w:r>
        <w:r w:rsidR="00D02C95">
          <w:rPr>
            <w:webHidden/>
          </w:rPr>
          <w:tab/>
        </w:r>
        <w:r w:rsidR="00D02C95">
          <w:rPr>
            <w:webHidden/>
          </w:rPr>
          <w:fldChar w:fldCharType="begin"/>
        </w:r>
        <w:r w:rsidR="00D02C95">
          <w:rPr>
            <w:webHidden/>
          </w:rPr>
          <w:instrText xml:space="preserve"> PAGEREF _Toc94796922 \h </w:instrText>
        </w:r>
        <w:r w:rsidR="00D02C95">
          <w:rPr>
            <w:webHidden/>
          </w:rPr>
        </w:r>
        <w:r w:rsidR="00D02C95">
          <w:rPr>
            <w:webHidden/>
          </w:rPr>
          <w:fldChar w:fldCharType="separate"/>
        </w:r>
        <w:r w:rsidR="00D02C95">
          <w:rPr>
            <w:webHidden/>
          </w:rPr>
          <w:t>23</w:t>
        </w:r>
        <w:r w:rsidR="00D02C95">
          <w:rPr>
            <w:webHidden/>
          </w:rPr>
          <w:fldChar w:fldCharType="end"/>
        </w:r>
      </w:hyperlink>
    </w:p>
    <w:p w14:paraId="3F330910" w14:textId="132C02F6" w:rsidR="00D02C95" w:rsidRDefault="00886EB0">
      <w:pPr>
        <w:pStyle w:val="TOC2"/>
        <w:rPr>
          <w:rFonts w:asciiTheme="minorHAnsi" w:eastAsiaTheme="minorEastAsia" w:hAnsiTheme="minorHAnsi" w:cstheme="minorBidi"/>
          <w:sz w:val="24"/>
          <w:szCs w:val="24"/>
          <w:lang w:eastAsia="en-GB"/>
        </w:rPr>
      </w:pPr>
      <w:hyperlink w:anchor="_Toc94796923" w:history="1">
        <w:r w:rsidR="00D02C95" w:rsidRPr="000B7BE6">
          <w:rPr>
            <w:rStyle w:val="Hyperlink"/>
          </w:rPr>
          <w:t>Council as a service provider – local laws</w:t>
        </w:r>
        <w:r w:rsidR="00D02C95">
          <w:rPr>
            <w:webHidden/>
          </w:rPr>
          <w:tab/>
        </w:r>
        <w:r w:rsidR="00D02C95">
          <w:rPr>
            <w:webHidden/>
          </w:rPr>
          <w:fldChar w:fldCharType="begin"/>
        </w:r>
        <w:r w:rsidR="00D02C95">
          <w:rPr>
            <w:webHidden/>
          </w:rPr>
          <w:instrText xml:space="preserve"> PAGEREF _Toc94796923 \h </w:instrText>
        </w:r>
        <w:r w:rsidR="00D02C95">
          <w:rPr>
            <w:webHidden/>
          </w:rPr>
        </w:r>
        <w:r w:rsidR="00D02C95">
          <w:rPr>
            <w:webHidden/>
          </w:rPr>
          <w:fldChar w:fldCharType="separate"/>
        </w:r>
        <w:r w:rsidR="00D02C95">
          <w:rPr>
            <w:webHidden/>
          </w:rPr>
          <w:t>25</w:t>
        </w:r>
        <w:r w:rsidR="00D02C95">
          <w:rPr>
            <w:webHidden/>
          </w:rPr>
          <w:fldChar w:fldCharType="end"/>
        </w:r>
      </w:hyperlink>
    </w:p>
    <w:p w14:paraId="23EF90F1" w14:textId="6292F240" w:rsidR="00D02C95" w:rsidRDefault="00886EB0">
      <w:pPr>
        <w:pStyle w:val="TOC2"/>
        <w:rPr>
          <w:rFonts w:asciiTheme="minorHAnsi" w:eastAsiaTheme="minorEastAsia" w:hAnsiTheme="minorHAnsi" w:cstheme="minorBidi"/>
          <w:sz w:val="24"/>
          <w:szCs w:val="24"/>
          <w:lang w:eastAsia="en-GB"/>
        </w:rPr>
      </w:pPr>
      <w:hyperlink w:anchor="_Toc94796924" w:history="1">
        <w:r w:rsidR="00D02C95" w:rsidRPr="000B7BE6">
          <w:rPr>
            <w:rStyle w:val="Hyperlink"/>
          </w:rPr>
          <w:t>Council as a service provider – people and culture</w:t>
        </w:r>
        <w:r w:rsidR="00D02C95">
          <w:rPr>
            <w:webHidden/>
          </w:rPr>
          <w:tab/>
        </w:r>
        <w:r w:rsidR="00D02C95">
          <w:rPr>
            <w:webHidden/>
          </w:rPr>
          <w:fldChar w:fldCharType="begin"/>
        </w:r>
        <w:r w:rsidR="00D02C95">
          <w:rPr>
            <w:webHidden/>
          </w:rPr>
          <w:instrText xml:space="preserve"> PAGEREF _Toc94796924 \h </w:instrText>
        </w:r>
        <w:r w:rsidR="00D02C95">
          <w:rPr>
            <w:webHidden/>
          </w:rPr>
        </w:r>
        <w:r w:rsidR="00D02C95">
          <w:rPr>
            <w:webHidden/>
          </w:rPr>
          <w:fldChar w:fldCharType="separate"/>
        </w:r>
        <w:r w:rsidR="00D02C95">
          <w:rPr>
            <w:webHidden/>
          </w:rPr>
          <w:t>27</w:t>
        </w:r>
        <w:r w:rsidR="00D02C95">
          <w:rPr>
            <w:webHidden/>
          </w:rPr>
          <w:fldChar w:fldCharType="end"/>
        </w:r>
      </w:hyperlink>
    </w:p>
    <w:p w14:paraId="38983722" w14:textId="3B45E225" w:rsidR="00D02C95" w:rsidRDefault="00886EB0">
      <w:pPr>
        <w:pStyle w:val="TOC2"/>
        <w:rPr>
          <w:rFonts w:asciiTheme="minorHAnsi" w:eastAsiaTheme="minorEastAsia" w:hAnsiTheme="minorHAnsi" w:cstheme="minorBidi"/>
          <w:sz w:val="24"/>
          <w:szCs w:val="24"/>
          <w:lang w:eastAsia="en-GB"/>
        </w:rPr>
      </w:pPr>
      <w:hyperlink w:anchor="_Toc94796925" w:history="1">
        <w:r w:rsidR="00D02C95" w:rsidRPr="000B7BE6">
          <w:rPr>
            <w:rStyle w:val="Hyperlink"/>
          </w:rPr>
          <w:t>Council as a service provider – social and community planning</w:t>
        </w:r>
        <w:r w:rsidR="00D02C95">
          <w:rPr>
            <w:webHidden/>
          </w:rPr>
          <w:tab/>
        </w:r>
        <w:r w:rsidR="00D02C95">
          <w:rPr>
            <w:webHidden/>
          </w:rPr>
          <w:fldChar w:fldCharType="begin"/>
        </w:r>
        <w:r w:rsidR="00D02C95">
          <w:rPr>
            <w:webHidden/>
          </w:rPr>
          <w:instrText xml:space="preserve"> PAGEREF _Toc94796925 \h </w:instrText>
        </w:r>
        <w:r w:rsidR="00D02C95">
          <w:rPr>
            <w:webHidden/>
          </w:rPr>
        </w:r>
        <w:r w:rsidR="00D02C95">
          <w:rPr>
            <w:webHidden/>
          </w:rPr>
          <w:fldChar w:fldCharType="separate"/>
        </w:r>
        <w:r w:rsidR="00D02C95">
          <w:rPr>
            <w:webHidden/>
          </w:rPr>
          <w:t>29</w:t>
        </w:r>
        <w:r w:rsidR="00D02C95">
          <w:rPr>
            <w:webHidden/>
          </w:rPr>
          <w:fldChar w:fldCharType="end"/>
        </w:r>
      </w:hyperlink>
    </w:p>
    <w:p w14:paraId="4287D510" w14:textId="67F067B1" w:rsidR="00D02C95" w:rsidRDefault="00886EB0">
      <w:pPr>
        <w:pStyle w:val="TOC2"/>
        <w:rPr>
          <w:rFonts w:asciiTheme="minorHAnsi" w:eastAsiaTheme="minorEastAsia" w:hAnsiTheme="minorHAnsi" w:cstheme="minorBidi"/>
          <w:sz w:val="24"/>
          <w:szCs w:val="24"/>
          <w:lang w:eastAsia="en-GB"/>
        </w:rPr>
      </w:pPr>
      <w:hyperlink w:anchor="_Toc94796926" w:history="1">
        <w:r w:rsidR="00D02C95" w:rsidRPr="000B7BE6">
          <w:rPr>
            <w:rStyle w:val="Hyperlink"/>
          </w:rPr>
          <w:t>Council as a service provider – sports and recreation</w:t>
        </w:r>
        <w:r w:rsidR="00D02C95">
          <w:rPr>
            <w:webHidden/>
          </w:rPr>
          <w:tab/>
        </w:r>
        <w:r w:rsidR="00D02C95">
          <w:rPr>
            <w:webHidden/>
          </w:rPr>
          <w:fldChar w:fldCharType="begin"/>
        </w:r>
        <w:r w:rsidR="00D02C95">
          <w:rPr>
            <w:webHidden/>
          </w:rPr>
          <w:instrText xml:space="preserve"> PAGEREF _Toc94796926 \h </w:instrText>
        </w:r>
        <w:r w:rsidR="00D02C95">
          <w:rPr>
            <w:webHidden/>
          </w:rPr>
        </w:r>
        <w:r w:rsidR="00D02C95">
          <w:rPr>
            <w:webHidden/>
          </w:rPr>
          <w:fldChar w:fldCharType="separate"/>
        </w:r>
        <w:r w:rsidR="00D02C95">
          <w:rPr>
            <w:webHidden/>
          </w:rPr>
          <w:t>31</w:t>
        </w:r>
        <w:r w:rsidR="00D02C95">
          <w:rPr>
            <w:webHidden/>
          </w:rPr>
          <w:fldChar w:fldCharType="end"/>
        </w:r>
      </w:hyperlink>
    </w:p>
    <w:p w14:paraId="7005AC1D" w14:textId="46CA0EEF" w:rsidR="00D02C95" w:rsidRDefault="00886EB0">
      <w:pPr>
        <w:pStyle w:val="TOC2"/>
        <w:rPr>
          <w:rFonts w:asciiTheme="minorHAnsi" w:eastAsiaTheme="minorEastAsia" w:hAnsiTheme="minorHAnsi" w:cstheme="minorBidi"/>
          <w:sz w:val="24"/>
          <w:szCs w:val="24"/>
          <w:lang w:eastAsia="en-GB"/>
        </w:rPr>
      </w:pPr>
      <w:hyperlink w:anchor="_Toc94796927" w:history="1">
        <w:r w:rsidR="00D02C95" w:rsidRPr="000B7BE6">
          <w:rPr>
            <w:rStyle w:val="Hyperlink"/>
          </w:rPr>
          <w:t>Council as a connector</w:t>
        </w:r>
        <w:r w:rsidR="00D02C95">
          <w:rPr>
            <w:webHidden/>
          </w:rPr>
          <w:tab/>
        </w:r>
        <w:r w:rsidR="00D02C95">
          <w:rPr>
            <w:webHidden/>
          </w:rPr>
          <w:fldChar w:fldCharType="begin"/>
        </w:r>
        <w:r w:rsidR="00D02C95">
          <w:rPr>
            <w:webHidden/>
          </w:rPr>
          <w:instrText xml:space="preserve"> PAGEREF _Toc94796927 \h </w:instrText>
        </w:r>
        <w:r w:rsidR="00D02C95">
          <w:rPr>
            <w:webHidden/>
          </w:rPr>
        </w:r>
        <w:r w:rsidR="00D02C95">
          <w:rPr>
            <w:webHidden/>
          </w:rPr>
          <w:fldChar w:fldCharType="separate"/>
        </w:r>
        <w:r w:rsidR="00D02C95">
          <w:rPr>
            <w:webHidden/>
          </w:rPr>
          <w:t>33</w:t>
        </w:r>
        <w:r w:rsidR="00D02C95">
          <w:rPr>
            <w:webHidden/>
          </w:rPr>
          <w:fldChar w:fldCharType="end"/>
        </w:r>
      </w:hyperlink>
    </w:p>
    <w:p w14:paraId="24A8C48E" w14:textId="6A5E10A8" w:rsidR="00D02C95" w:rsidRDefault="00886EB0">
      <w:pPr>
        <w:pStyle w:val="TOC2"/>
        <w:rPr>
          <w:rFonts w:asciiTheme="minorHAnsi" w:eastAsiaTheme="minorEastAsia" w:hAnsiTheme="minorHAnsi" w:cstheme="minorBidi"/>
          <w:sz w:val="24"/>
          <w:szCs w:val="24"/>
          <w:lang w:eastAsia="en-GB"/>
        </w:rPr>
      </w:pPr>
      <w:hyperlink w:anchor="_Toc94796928" w:history="1">
        <w:r w:rsidR="00D02C95" w:rsidRPr="000B7BE6">
          <w:rPr>
            <w:rStyle w:val="Hyperlink"/>
          </w:rPr>
          <w:t>Councillors as leaders and decision makers</w:t>
        </w:r>
        <w:r w:rsidR="00D02C95">
          <w:rPr>
            <w:webHidden/>
          </w:rPr>
          <w:tab/>
        </w:r>
        <w:r w:rsidR="00D02C95">
          <w:rPr>
            <w:webHidden/>
          </w:rPr>
          <w:fldChar w:fldCharType="begin"/>
        </w:r>
        <w:r w:rsidR="00D02C95">
          <w:rPr>
            <w:webHidden/>
          </w:rPr>
          <w:instrText xml:space="preserve"> PAGEREF _Toc94796928 \h </w:instrText>
        </w:r>
        <w:r w:rsidR="00D02C95">
          <w:rPr>
            <w:webHidden/>
          </w:rPr>
        </w:r>
        <w:r w:rsidR="00D02C95">
          <w:rPr>
            <w:webHidden/>
          </w:rPr>
          <w:fldChar w:fldCharType="separate"/>
        </w:r>
        <w:r w:rsidR="00D02C95">
          <w:rPr>
            <w:webHidden/>
          </w:rPr>
          <w:t>34</w:t>
        </w:r>
        <w:r w:rsidR="00D02C95">
          <w:rPr>
            <w:webHidden/>
          </w:rPr>
          <w:fldChar w:fldCharType="end"/>
        </w:r>
      </w:hyperlink>
    </w:p>
    <w:p w14:paraId="79894457" w14:textId="06DFA8E6" w:rsidR="00D02C95" w:rsidRDefault="00886EB0">
      <w:pPr>
        <w:pStyle w:val="TOC1"/>
        <w:rPr>
          <w:rFonts w:asciiTheme="minorHAnsi" w:eastAsiaTheme="minorEastAsia" w:hAnsiTheme="minorHAnsi" w:cstheme="minorBidi"/>
          <w:b w:val="0"/>
          <w:sz w:val="24"/>
          <w:szCs w:val="24"/>
          <w:lang w:eastAsia="en-GB"/>
        </w:rPr>
      </w:pPr>
      <w:hyperlink w:anchor="_Toc94796929" w:history="1">
        <w:r w:rsidR="00D02C95" w:rsidRPr="000B7BE6">
          <w:rPr>
            <w:rStyle w:val="Hyperlink"/>
          </w:rPr>
          <w:t>Critical elements</w:t>
        </w:r>
        <w:r w:rsidR="00D02C95">
          <w:rPr>
            <w:webHidden/>
          </w:rPr>
          <w:tab/>
        </w:r>
        <w:r w:rsidR="00D02C95">
          <w:rPr>
            <w:webHidden/>
          </w:rPr>
          <w:fldChar w:fldCharType="begin"/>
        </w:r>
        <w:r w:rsidR="00D02C95">
          <w:rPr>
            <w:webHidden/>
          </w:rPr>
          <w:instrText xml:space="preserve"> PAGEREF _Toc94796929 \h </w:instrText>
        </w:r>
        <w:r w:rsidR="00D02C95">
          <w:rPr>
            <w:webHidden/>
          </w:rPr>
        </w:r>
        <w:r w:rsidR="00D02C95">
          <w:rPr>
            <w:webHidden/>
          </w:rPr>
          <w:fldChar w:fldCharType="separate"/>
        </w:r>
        <w:r w:rsidR="00D02C95">
          <w:rPr>
            <w:webHidden/>
          </w:rPr>
          <w:t>35</w:t>
        </w:r>
        <w:r w:rsidR="00D02C95">
          <w:rPr>
            <w:webHidden/>
          </w:rPr>
          <w:fldChar w:fldCharType="end"/>
        </w:r>
      </w:hyperlink>
    </w:p>
    <w:p w14:paraId="220FA5C2" w14:textId="56164405" w:rsidR="00D02C95" w:rsidRDefault="00886EB0">
      <w:pPr>
        <w:pStyle w:val="TOC1"/>
        <w:rPr>
          <w:rFonts w:asciiTheme="minorHAnsi" w:eastAsiaTheme="minorEastAsia" w:hAnsiTheme="minorHAnsi" w:cstheme="minorBidi"/>
          <w:b w:val="0"/>
          <w:sz w:val="24"/>
          <w:szCs w:val="24"/>
          <w:lang w:eastAsia="en-GB"/>
        </w:rPr>
      </w:pPr>
      <w:hyperlink w:anchor="_Toc94796930" w:history="1">
        <w:r w:rsidR="00D02C95" w:rsidRPr="000B7BE6">
          <w:rPr>
            <w:rStyle w:val="Hyperlink"/>
          </w:rPr>
          <w:t>Monitoring and evaluation</w:t>
        </w:r>
        <w:r w:rsidR="00D02C95">
          <w:rPr>
            <w:webHidden/>
          </w:rPr>
          <w:tab/>
        </w:r>
        <w:r w:rsidR="00D02C95">
          <w:rPr>
            <w:webHidden/>
          </w:rPr>
          <w:fldChar w:fldCharType="begin"/>
        </w:r>
        <w:r w:rsidR="00D02C95">
          <w:rPr>
            <w:webHidden/>
          </w:rPr>
          <w:instrText xml:space="preserve"> PAGEREF _Toc94796930 \h </w:instrText>
        </w:r>
        <w:r w:rsidR="00D02C95">
          <w:rPr>
            <w:webHidden/>
          </w:rPr>
        </w:r>
        <w:r w:rsidR="00D02C95">
          <w:rPr>
            <w:webHidden/>
          </w:rPr>
          <w:fldChar w:fldCharType="separate"/>
        </w:r>
        <w:r w:rsidR="00D02C95">
          <w:rPr>
            <w:webHidden/>
          </w:rPr>
          <w:t>42</w:t>
        </w:r>
        <w:r w:rsidR="00D02C95">
          <w:rPr>
            <w:webHidden/>
          </w:rPr>
          <w:fldChar w:fldCharType="end"/>
        </w:r>
      </w:hyperlink>
    </w:p>
    <w:p w14:paraId="1E0DFC48" w14:textId="4D56C989" w:rsidR="007173CA" w:rsidRDefault="00D02C95" w:rsidP="00D079AA">
      <w:pPr>
        <w:pStyle w:val="Body"/>
      </w:pPr>
      <w:r>
        <w:rPr>
          <w:rFonts w:eastAsia="Times New Roman"/>
          <w:b/>
          <w:noProof/>
        </w:rPr>
        <w:fldChar w:fldCharType="end"/>
      </w:r>
    </w:p>
    <w:p w14:paraId="199419AB" w14:textId="77777777" w:rsidR="00580394" w:rsidRPr="00B519CD" w:rsidRDefault="00580394" w:rsidP="007173CA">
      <w:pPr>
        <w:pStyle w:val="Body"/>
        <w:sectPr w:rsidR="00580394" w:rsidRPr="00B519CD" w:rsidSect="00B04489">
          <w:headerReference w:type="default" r:id="rId17"/>
          <w:type w:val="continuous"/>
          <w:pgSz w:w="11906" w:h="16838" w:code="9"/>
          <w:pgMar w:top="1418" w:right="851" w:bottom="1418" w:left="851" w:header="851" w:footer="851" w:gutter="0"/>
          <w:cols w:space="340"/>
          <w:titlePg/>
          <w:docGrid w:linePitch="360"/>
        </w:sectPr>
      </w:pPr>
    </w:p>
    <w:p w14:paraId="4CE63526" w14:textId="77777777" w:rsidR="00784C16" w:rsidRPr="00B14332" w:rsidRDefault="00784C16" w:rsidP="00784C16">
      <w:pPr>
        <w:pStyle w:val="Heading1"/>
      </w:pPr>
      <w:bookmarkStart w:id="2" w:name="_Toc94780451"/>
      <w:bookmarkStart w:id="3" w:name="_Toc94796912"/>
      <w:r>
        <w:t>Introduction</w:t>
      </w:r>
      <w:bookmarkEnd w:id="2"/>
      <w:bookmarkEnd w:id="3"/>
    </w:p>
    <w:p w14:paraId="1A5BDB18" w14:textId="7764D824" w:rsidR="70E4139B" w:rsidRDefault="70E4139B" w:rsidP="00D274EE">
      <w:pPr>
        <w:pStyle w:val="Body"/>
      </w:pPr>
      <w:r w:rsidRPr="70E4139B">
        <w:t xml:space="preserve">This template is part of </w:t>
      </w:r>
      <w:r w:rsidR="00D53CA3" w:rsidRPr="00A309BC">
        <w:rPr>
          <w:lang w:eastAsia="en-AU"/>
        </w:rPr>
        <w:t xml:space="preserve">the </w:t>
      </w:r>
      <w:r w:rsidR="00D53CA3" w:rsidRPr="00A309BC">
        <w:rPr>
          <w:i/>
          <w:iCs/>
          <w:lang w:eastAsia="en-AU"/>
        </w:rPr>
        <w:t>Local government guide for preventing family violence and all forms of violence against women</w:t>
      </w:r>
      <w:r w:rsidR="00D53CA3">
        <w:rPr>
          <w:lang w:eastAsia="en-AU"/>
        </w:rPr>
        <w:t>. The guide is</w:t>
      </w:r>
      <w:r w:rsidR="00D53CA3" w:rsidRPr="00A309BC">
        <w:rPr>
          <w:lang w:eastAsia="en-AU"/>
        </w:rPr>
        <w:t xml:space="preserve"> available </w:t>
      </w:r>
      <w:r w:rsidR="00D53CA3">
        <w:rPr>
          <w:lang w:eastAsia="en-AU"/>
        </w:rPr>
        <w:t xml:space="preserve">on the </w:t>
      </w:r>
      <w:hyperlink r:id="rId18" w:history="1">
        <w:r w:rsidR="00D53CA3" w:rsidRPr="00433039">
          <w:rPr>
            <w:rStyle w:val="Hyperlink"/>
            <w:lang w:eastAsia="en-AU"/>
          </w:rPr>
          <w:t>Municipal Association of Victoria’s Preventing family violence guide page</w:t>
        </w:r>
      </w:hyperlink>
      <w:r w:rsidR="00D53CA3" w:rsidRPr="00BE7679">
        <w:rPr>
          <w:lang w:eastAsia="en-AU"/>
        </w:rPr>
        <w:t xml:space="preserve"> </w:t>
      </w:r>
      <w:r w:rsidR="00D53CA3">
        <w:rPr>
          <w:lang w:eastAsia="en-AU"/>
        </w:rPr>
        <w:t>&lt;</w:t>
      </w:r>
      <w:r w:rsidR="00D53CA3" w:rsidRPr="00A309BC">
        <w:t>https://www.mav.asn.au/PFVguide&gt;.</w:t>
      </w:r>
    </w:p>
    <w:p w14:paraId="7700DC03" w14:textId="77054810" w:rsidR="005B44E4" w:rsidRDefault="005B44E4" w:rsidP="00784C16">
      <w:pPr>
        <w:pStyle w:val="Body"/>
      </w:pPr>
      <w:bookmarkStart w:id="4" w:name="_Hlk37240926"/>
      <w:r>
        <w:t>This is a ‘health check’ of your council against the whole-of-council model. The health check aims to help you understand your current approach and practices (that is what you are doing) rather than trying to evaluate long-term outcomes. Once completed, you can use the results to decide where to focus your resources next. The tool should not be used as a ‘check the box’ or audit exercise, but to prompt discussion and inform further work and investment.</w:t>
      </w:r>
    </w:p>
    <w:p w14:paraId="3691D33D" w14:textId="0B05C26F" w:rsidR="00784C16" w:rsidRPr="00B14332" w:rsidRDefault="00784C16" w:rsidP="00784C16">
      <w:pPr>
        <w:pStyle w:val="Body"/>
        <w:rPr>
          <w:lang w:eastAsia="en-AU"/>
        </w:rPr>
      </w:pPr>
      <w:r w:rsidRPr="00B14332">
        <w:rPr>
          <w:lang w:eastAsia="en-AU"/>
        </w:rPr>
        <w:lastRenderedPageBreak/>
        <w:t xml:space="preserve">Throughout this health check, </w:t>
      </w:r>
      <w:r w:rsidRPr="00B14332">
        <w:rPr>
          <w:b/>
          <w:bCs/>
        </w:rPr>
        <w:t>primary prevention</w:t>
      </w:r>
      <w:r w:rsidRPr="00B14332">
        <w:rPr>
          <w:rFonts w:asciiTheme="majorHAnsi" w:hAnsiTheme="majorHAnsi" w:cstheme="majorHAnsi"/>
          <w:lang w:eastAsia="en-AU"/>
        </w:rPr>
        <w:t xml:space="preserve"> </w:t>
      </w:r>
      <w:r w:rsidRPr="00B14332">
        <w:rPr>
          <w:lang w:eastAsia="en-AU"/>
        </w:rPr>
        <w:t xml:space="preserve">collectively refers to prevention of family violence and all forms of violence against women. Note that ‘primary prevention’ is a public health term and can be used in other contexts, such as primary prevention of smoking or primary prevention of road accidents – these are not what we are referring to </w:t>
      </w:r>
      <w:r w:rsidR="005E3D9B">
        <w:rPr>
          <w:lang w:eastAsia="en-AU"/>
        </w:rPr>
        <w:t>here</w:t>
      </w:r>
      <w:r w:rsidRPr="00B14332">
        <w:rPr>
          <w:lang w:eastAsia="en-AU"/>
        </w:rPr>
        <w:t>.</w:t>
      </w:r>
    </w:p>
    <w:tbl>
      <w:tblPr>
        <w:tblStyle w:val="Guidecallout"/>
        <w:tblW w:w="5000" w:type="pct"/>
        <w:tblLook w:val="06A0" w:firstRow="1" w:lastRow="0" w:firstColumn="1" w:lastColumn="0" w:noHBand="1" w:noVBand="1"/>
      </w:tblPr>
      <w:tblGrid>
        <w:gridCol w:w="10174"/>
      </w:tblGrid>
      <w:tr w:rsidR="00784C16" w:rsidRPr="00B14332" w14:paraId="22B371CE" w14:textId="77777777" w:rsidTr="009C5802">
        <w:trPr>
          <w:cnfStyle w:val="100000000000" w:firstRow="1" w:lastRow="0" w:firstColumn="0" w:lastColumn="0" w:oddVBand="0" w:evenVBand="0" w:oddHBand="0" w:evenHBand="0" w:firstRowFirstColumn="0" w:firstRowLastColumn="0" w:lastRowFirstColumn="0" w:lastRowLastColumn="0"/>
          <w:trHeight w:val="21"/>
          <w:tblHeader/>
        </w:trPr>
        <w:tc>
          <w:tcPr>
            <w:tcW w:w="9616" w:type="dxa"/>
          </w:tcPr>
          <w:p w14:paraId="13619C3C" w14:textId="77777777" w:rsidR="00784C16" w:rsidRPr="00B14332" w:rsidRDefault="00784C16" w:rsidP="00055E9B">
            <w:pPr>
              <w:pStyle w:val="Tablecolhead"/>
              <w:rPr>
                <w:lang w:val="en-AU"/>
              </w:rPr>
            </w:pPr>
            <w:r w:rsidRPr="00B14332">
              <w:rPr>
                <w:lang w:val="en-AU"/>
              </w:rPr>
              <w:t>Stop! Have you read Section 1 of the guide?</w:t>
            </w:r>
          </w:p>
        </w:tc>
      </w:tr>
      <w:tr w:rsidR="00784C16" w:rsidRPr="00B14332" w14:paraId="7D1CCCE0" w14:textId="77777777" w:rsidTr="009C5802">
        <w:trPr>
          <w:trHeight w:val="291"/>
        </w:trPr>
        <w:tc>
          <w:tcPr>
            <w:tcW w:w="9616" w:type="dxa"/>
          </w:tcPr>
          <w:p w14:paraId="5921B4AA" w14:textId="77777777" w:rsidR="00784C16" w:rsidRPr="00B14332" w:rsidRDefault="00784C16" w:rsidP="00055E9B">
            <w:pPr>
              <w:pStyle w:val="Tabletext"/>
              <w:rPr>
                <w:lang w:val="en-AU"/>
              </w:rPr>
            </w:pPr>
            <w:r w:rsidRPr="00B14332">
              <w:rPr>
                <w:lang w:val="en-AU"/>
              </w:rPr>
              <w:t>This health check tool is designed to be used after reading Section 1. Please ensure you have read Section 1 and undertaken all recommended preparation before using this tool.</w:t>
            </w:r>
          </w:p>
        </w:tc>
      </w:tr>
    </w:tbl>
    <w:p w14:paraId="54EC9586" w14:textId="77777777" w:rsidR="00784C16" w:rsidRPr="00B14332" w:rsidRDefault="00784C16" w:rsidP="00784C16">
      <w:pPr>
        <w:pStyle w:val="Bodyaftertablefigure"/>
      </w:pPr>
      <w:r w:rsidRPr="00B14332">
        <w:t>The health check uses one table per model component, split into four sections:</w:t>
      </w:r>
    </w:p>
    <w:tbl>
      <w:tblPr>
        <w:tblStyle w:val="Guidetable"/>
        <w:tblW w:w="0" w:type="auto"/>
        <w:tblInd w:w="0" w:type="dxa"/>
        <w:tblLook w:val="0620" w:firstRow="1" w:lastRow="0" w:firstColumn="0" w:lastColumn="0" w:noHBand="1" w:noVBand="1"/>
      </w:tblPr>
      <w:tblGrid>
        <w:gridCol w:w="2830"/>
        <w:gridCol w:w="6804"/>
      </w:tblGrid>
      <w:tr w:rsidR="00784C16" w:rsidRPr="00B14332" w14:paraId="21408230"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2830" w:type="dxa"/>
          </w:tcPr>
          <w:p w14:paraId="1331221B" w14:textId="77777777" w:rsidR="00784C16" w:rsidRPr="00B14332" w:rsidRDefault="00784C16" w:rsidP="00055E9B">
            <w:pPr>
              <w:pStyle w:val="Tablecolhead"/>
              <w:rPr>
                <w:lang w:val="en-AU"/>
              </w:rPr>
            </w:pPr>
            <w:r w:rsidRPr="00B14332">
              <w:rPr>
                <w:lang w:val="en-AU"/>
              </w:rPr>
              <w:t>Model section</w:t>
            </w:r>
          </w:p>
        </w:tc>
        <w:tc>
          <w:tcPr>
            <w:tcW w:w="6804" w:type="dxa"/>
          </w:tcPr>
          <w:p w14:paraId="5EF612EA" w14:textId="77777777" w:rsidR="00784C16" w:rsidRPr="00B14332" w:rsidRDefault="00784C16" w:rsidP="00055E9B">
            <w:pPr>
              <w:pStyle w:val="Tablecolhead"/>
              <w:rPr>
                <w:lang w:val="en-AU"/>
              </w:rPr>
            </w:pPr>
            <w:r w:rsidRPr="00B14332">
              <w:rPr>
                <w:lang w:val="en-AU"/>
              </w:rPr>
              <w:t>Element</w:t>
            </w:r>
          </w:p>
        </w:tc>
      </w:tr>
      <w:tr w:rsidR="00784C16" w:rsidRPr="00B14332" w14:paraId="5770033F" w14:textId="77777777" w:rsidTr="00055E9B">
        <w:tc>
          <w:tcPr>
            <w:tcW w:w="2830" w:type="dxa"/>
          </w:tcPr>
          <w:p w14:paraId="42CF237C" w14:textId="77777777" w:rsidR="00784C16" w:rsidRPr="00B14332" w:rsidRDefault="00784C16" w:rsidP="00055E9B">
            <w:pPr>
              <w:pStyle w:val="Tabletext"/>
              <w:rPr>
                <w:b/>
                <w:bCs/>
                <w:lang w:val="en-AU"/>
              </w:rPr>
            </w:pPr>
            <w:r w:rsidRPr="00B14332">
              <w:rPr>
                <w:b/>
                <w:bCs/>
                <w:lang w:val="en-AU"/>
              </w:rPr>
              <w:t>Characteristics of a whole-of-council approach</w:t>
            </w:r>
          </w:p>
        </w:tc>
        <w:tc>
          <w:tcPr>
            <w:tcW w:w="6804" w:type="dxa"/>
          </w:tcPr>
          <w:p w14:paraId="1F9120CB" w14:textId="77777777" w:rsidR="00784C16" w:rsidRPr="00B14332" w:rsidRDefault="00784C16" w:rsidP="00733014">
            <w:pPr>
              <w:pStyle w:val="Tablebullet1"/>
              <w:numPr>
                <w:ilvl w:val="0"/>
                <w:numId w:val="14"/>
              </w:numPr>
              <w:rPr>
                <w:lang w:val="en-AU"/>
              </w:rPr>
            </w:pPr>
            <w:r w:rsidRPr="00B14332">
              <w:rPr>
                <w:lang w:val="en-AU"/>
              </w:rPr>
              <w:t>Shared understanding of purpose and goals</w:t>
            </w:r>
          </w:p>
          <w:p w14:paraId="1DA3CFEF" w14:textId="77777777" w:rsidR="00784C16" w:rsidRPr="00B14332" w:rsidRDefault="00784C16" w:rsidP="00733014">
            <w:pPr>
              <w:pStyle w:val="Tablebullet1"/>
              <w:numPr>
                <w:ilvl w:val="0"/>
                <w:numId w:val="14"/>
              </w:numPr>
              <w:rPr>
                <w:lang w:val="en-AU"/>
              </w:rPr>
            </w:pPr>
            <w:r w:rsidRPr="00B14332">
              <w:rPr>
                <w:lang w:val="en-AU"/>
              </w:rPr>
              <w:t>Leadership commitment</w:t>
            </w:r>
          </w:p>
          <w:p w14:paraId="306CC28A" w14:textId="77777777" w:rsidR="00784C16" w:rsidRPr="00B14332" w:rsidRDefault="00784C16" w:rsidP="00733014">
            <w:pPr>
              <w:pStyle w:val="Tablebullet1"/>
              <w:numPr>
                <w:ilvl w:val="0"/>
                <w:numId w:val="14"/>
              </w:numPr>
              <w:rPr>
                <w:lang w:val="en-AU"/>
              </w:rPr>
            </w:pPr>
            <w:r w:rsidRPr="00B14332">
              <w:rPr>
                <w:lang w:val="en-AU"/>
              </w:rPr>
              <w:t>Organisational fluency in primary prevention</w:t>
            </w:r>
          </w:p>
        </w:tc>
      </w:tr>
      <w:tr w:rsidR="00784C16" w:rsidRPr="00B14332" w14:paraId="2D1AA8BA" w14:textId="77777777" w:rsidTr="00055E9B">
        <w:tc>
          <w:tcPr>
            <w:tcW w:w="2830" w:type="dxa"/>
          </w:tcPr>
          <w:p w14:paraId="7F395CED" w14:textId="77777777" w:rsidR="00784C16" w:rsidRPr="00B14332" w:rsidRDefault="00784C16" w:rsidP="00055E9B">
            <w:pPr>
              <w:pStyle w:val="Tabletext"/>
              <w:rPr>
                <w:b/>
                <w:bCs/>
                <w:lang w:val="en-AU"/>
              </w:rPr>
            </w:pPr>
            <w:r w:rsidRPr="00B14332">
              <w:rPr>
                <w:b/>
                <w:bCs/>
                <w:lang w:val="en-AU"/>
              </w:rPr>
              <w:t>Councils’ domains of influence</w:t>
            </w:r>
          </w:p>
        </w:tc>
        <w:tc>
          <w:tcPr>
            <w:tcW w:w="6804" w:type="dxa"/>
          </w:tcPr>
          <w:p w14:paraId="56AEF685" w14:textId="77777777" w:rsidR="00784C16" w:rsidRPr="00B14332" w:rsidRDefault="00784C16" w:rsidP="00733014">
            <w:pPr>
              <w:pStyle w:val="Tablebullet1"/>
              <w:numPr>
                <w:ilvl w:val="0"/>
                <w:numId w:val="14"/>
              </w:numPr>
              <w:rPr>
                <w:lang w:val="en-AU"/>
              </w:rPr>
            </w:pPr>
            <w:r w:rsidRPr="00B14332">
              <w:rPr>
                <w:lang w:val="en-AU"/>
              </w:rPr>
              <w:t>Council as a workplace</w:t>
            </w:r>
          </w:p>
          <w:p w14:paraId="11342110" w14:textId="77777777" w:rsidR="00784C16" w:rsidRPr="00B14332" w:rsidRDefault="00784C16" w:rsidP="00733014">
            <w:pPr>
              <w:pStyle w:val="Tablebullet1"/>
              <w:numPr>
                <w:ilvl w:val="0"/>
                <w:numId w:val="14"/>
              </w:numPr>
              <w:rPr>
                <w:lang w:val="en-AU"/>
              </w:rPr>
            </w:pPr>
            <w:r w:rsidRPr="00B14332">
              <w:rPr>
                <w:lang w:val="en-AU"/>
              </w:rPr>
              <w:t>Arts and culture</w:t>
            </w:r>
          </w:p>
          <w:p w14:paraId="17E52700" w14:textId="77777777" w:rsidR="00784C16" w:rsidRPr="00B14332" w:rsidRDefault="00784C16" w:rsidP="00733014">
            <w:pPr>
              <w:pStyle w:val="Tablebullet1"/>
              <w:numPr>
                <w:ilvl w:val="0"/>
                <w:numId w:val="14"/>
              </w:numPr>
              <w:rPr>
                <w:lang w:val="en-AU"/>
              </w:rPr>
            </w:pPr>
            <w:r w:rsidRPr="00B14332">
              <w:rPr>
                <w:lang w:val="en-AU"/>
              </w:rPr>
              <w:t>Built environment and open space</w:t>
            </w:r>
          </w:p>
          <w:p w14:paraId="4D15E9B7" w14:textId="77777777" w:rsidR="00784C16" w:rsidRPr="00B14332" w:rsidRDefault="00784C16" w:rsidP="00733014">
            <w:pPr>
              <w:pStyle w:val="Tablebullet1"/>
              <w:numPr>
                <w:ilvl w:val="0"/>
                <w:numId w:val="14"/>
              </w:numPr>
              <w:rPr>
                <w:lang w:val="en-AU"/>
              </w:rPr>
            </w:pPr>
            <w:r w:rsidRPr="00B14332">
              <w:rPr>
                <w:lang w:val="en-AU"/>
              </w:rPr>
              <w:t>Community services</w:t>
            </w:r>
          </w:p>
          <w:p w14:paraId="5CB3EC98" w14:textId="77777777" w:rsidR="00784C16" w:rsidRPr="00B14332" w:rsidRDefault="00784C16" w:rsidP="00733014">
            <w:pPr>
              <w:pStyle w:val="Tablebullet1"/>
              <w:numPr>
                <w:ilvl w:val="0"/>
                <w:numId w:val="14"/>
              </w:numPr>
              <w:rPr>
                <w:lang w:val="en-AU"/>
              </w:rPr>
            </w:pPr>
            <w:r w:rsidRPr="00B14332">
              <w:rPr>
                <w:lang w:val="en-AU"/>
              </w:rPr>
              <w:t>Corporate services, including finance, communications and IT</w:t>
            </w:r>
          </w:p>
          <w:p w14:paraId="7D885842" w14:textId="77777777" w:rsidR="00784C16" w:rsidRPr="00B14332" w:rsidRDefault="00784C16" w:rsidP="00733014">
            <w:pPr>
              <w:pStyle w:val="Tablebullet1"/>
              <w:numPr>
                <w:ilvl w:val="0"/>
                <w:numId w:val="14"/>
              </w:numPr>
              <w:rPr>
                <w:lang w:val="en-AU"/>
              </w:rPr>
            </w:pPr>
            <w:r w:rsidRPr="00B14332">
              <w:rPr>
                <w:lang w:val="en-AU"/>
              </w:rPr>
              <w:t>Councillors</w:t>
            </w:r>
          </w:p>
          <w:p w14:paraId="72AEE265" w14:textId="77777777" w:rsidR="00784C16" w:rsidRPr="00B14332" w:rsidRDefault="00784C16" w:rsidP="00733014">
            <w:pPr>
              <w:pStyle w:val="Tablebullet1"/>
              <w:numPr>
                <w:ilvl w:val="0"/>
                <w:numId w:val="14"/>
              </w:numPr>
              <w:rPr>
                <w:lang w:val="en-AU"/>
              </w:rPr>
            </w:pPr>
            <w:r w:rsidRPr="00B14332">
              <w:rPr>
                <w:lang w:val="en-AU"/>
              </w:rPr>
              <w:t>Emergency management</w:t>
            </w:r>
          </w:p>
          <w:p w14:paraId="3A3037CD" w14:textId="77777777" w:rsidR="00784C16" w:rsidRPr="00B14332" w:rsidRDefault="00784C16" w:rsidP="00733014">
            <w:pPr>
              <w:pStyle w:val="Tablebullet1"/>
              <w:numPr>
                <w:ilvl w:val="0"/>
                <w:numId w:val="14"/>
              </w:numPr>
              <w:rPr>
                <w:lang w:val="en-AU"/>
              </w:rPr>
            </w:pPr>
            <w:r w:rsidRPr="00B14332">
              <w:rPr>
                <w:lang w:val="en-AU"/>
              </w:rPr>
              <w:t>Governance</w:t>
            </w:r>
          </w:p>
          <w:p w14:paraId="66D977BB" w14:textId="77777777" w:rsidR="00784C16" w:rsidRPr="00B14332" w:rsidRDefault="00784C16" w:rsidP="00733014">
            <w:pPr>
              <w:pStyle w:val="Tablebullet1"/>
              <w:numPr>
                <w:ilvl w:val="0"/>
                <w:numId w:val="14"/>
              </w:numPr>
              <w:rPr>
                <w:lang w:val="en-AU"/>
              </w:rPr>
            </w:pPr>
            <w:r w:rsidRPr="00B14332">
              <w:rPr>
                <w:lang w:val="en-AU"/>
              </w:rPr>
              <w:t>Local laws</w:t>
            </w:r>
          </w:p>
          <w:p w14:paraId="3FD32CFB" w14:textId="77777777" w:rsidR="00784C16" w:rsidRPr="00B14332" w:rsidRDefault="00784C16" w:rsidP="00733014">
            <w:pPr>
              <w:pStyle w:val="Tablebullet1"/>
              <w:numPr>
                <w:ilvl w:val="0"/>
                <w:numId w:val="14"/>
              </w:numPr>
              <w:rPr>
                <w:lang w:val="en-AU"/>
              </w:rPr>
            </w:pPr>
            <w:r w:rsidRPr="00B14332">
              <w:rPr>
                <w:lang w:val="en-AU"/>
              </w:rPr>
              <w:t>People and culture</w:t>
            </w:r>
          </w:p>
          <w:p w14:paraId="2371702D" w14:textId="77777777" w:rsidR="00784C16" w:rsidRPr="00B14332" w:rsidRDefault="00784C16" w:rsidP="00733014">
            <w:pPr>
              <w:pStyle w:val="Tablebullet1"/>
              <w:numPr>
                <w:ilvl w:val="0"/>
                <w:numId w:val="14"/>
              </w:numPr>
              <w:rPr>
                <w:lang w:val="en-AU"/>
              </w:rPr>
            </w:pPr>
            <w:r w:rsidRPr="00B14332">
              <w:rPr>
                <w:lang w:val="en-AU"/>
              </w:rPr>
              <w:t>Social and community planning</w:t>
            </w:r>
          </w:p>
          <w:p w14:paraId="51E943C4" w14:textId="77777777" w:rsidR="00784C16" w:rsidRPr="00B14332" w:rsidRDefault="00784C16" w:rsidP="00733014">
            <w:pPr>
              <w:pStyle w:val="Tablebullet1"/>
              <w:numPr>
                <w:ilvl w:val="0"/>
                <w:numId w:val="14"/>
              </w:numPr>
              <w:rPr>
                <w:lang w:val="en-AU"/>
              </w:rPr>
            </w:pPr>
            <w:r w:rsidRPr="00B14332">
              <w:rPr>
                <w:lang w:val="en-AU"/>
              </w:rPr>
              <w:t>Sports and recreation</w:t>
            </w:r>
          </w:p>
          <w:p w14:paraId="7CD992BC" w14:textId="77777777" w:rsidR="00784C16" w:rsidRPr="00B14332" w:rsidRDefault="00784C16" w:rsidP="00733014">
            <w:pPr>
              <w:pStyle w:val="Tablebullet1"/>
              <w:numPr>
                <w:ilvl w:val="0"/>
                <w:numId w:val="14"/>
              </w:numPr>
              <w:rPr>
                <w:lang w:val="en-AU"/>
              </w:rPr>
            </w:pPr>
            <w:r w:rsidRPr="00B14332">
              <w:rPr>
                <w:lang w:val="en-AU"/>
              </w:rPr>
              <w:t>Council as a connector</w:t>
            </w:r>
          </w:p>
          <w:p w14:paraId="41DF4303" w14:textId="77777777" w:rsidR="00784C16" w:rsidRPr="00B14332" w:rsidRDefault="00784C16" w:rsidP="00733014">
            <w:pPr>
              <w:pStyle w:val="Tablebullet1"/>
              <w:numPr>
                <w:ilvl w:val="0"/>
                <w:numId w:val="14"/>
              </w:numPr>
              <w:rPr>
                <w:lang w:val="en-AU"/>
              </w:rPr>
            </w:pPr>
            <w:r w:rsidRPr="00B14332">
              <w:rPr>
                <w:lang w:val="en-AU"/>
              </w:rPr>
              <w:t>Councillors as leaders and decision-makers</w:t>
            </w:r>
          </w:p>
        </w:tc>
      </w:tr>
      <w:tr w:rsidR="00784C16" w:rsidRPr="00B14332" w14:paraId="3B7BD8F7" w14:textId="77777777" w:rsidTr="00055E9B">
        <w:tc>
          <w:tcPr>
            <w:tcW w:w="2830" w:type="dxa"/>
          </w:tcPr>
          <w:p w14:paraId="18019D91" w14:textId="77777777" w:rsidR="00784C16" w:rsidRPr="00B14332" w:rsidRDefault="00784C16" w:rsidP="00055E9B">
            <w:pPr>
              <w:pStyle w:val="Tabletext"/>
              <w:rPr>
                <w:b/>
                <w:bCs/>
                <w:lang w:val="en-AU"/>
              </w:rPr>
            </w:pPr>
            <w:r w:rsidRPr="00B14332">
              <w:rPr>
                <w:b/>
                <w:bCs/>
                <w:lang w:val="en-AU"/>
              </w:rPr>
              <w:t>Critical elements required for successful primary prevention</w:t>
            </w:r>
          </w:p>
        </w:tc>
        <w:tc>
          <w:tcPr>
            <w:tcW w:w="6804" w:type="dxa"/>
          </w:tcPr>
          <w:p w14:paraId="1106841E" w14:textId="77777777" w:rsidR="00784C16" w:rsidRPr="00B14332" w:rsidRDefault="00784C16" w:rsidP="00733014">
            <w:pPr>
              <w:pStyle w:val="Tablebullet1"/>
              <w:numPr>
                <w:ilvl w:val="0"/>
                <w:numId w:val="14"/>
              </w:numPr>
              <w:rPr>
                <w:lang w:val="en-AU"/>
              </w:rPr>
            </w:pPr>
            <w:r w:rsidRPr="00B14332">
              <w:rPr>
                <w:lang w:val="en-AU"/>
              </w:rPr>
              <w:t>Internal communication and engagement</w:t>
            </w:r>
          </w:p>
          <w:p w14:paraId="42072E77" w14:textId="77777777" w:rsidR="00784C16" w:rsidRPr="00B14332" w:rsidRDefault="00784C16" w:rsidP="00733014">
            <w:pPr>
              <w:pStyle w:val="Tablebullet1"/>
              <w:numPr>
                <w:ilvl w:val="0"/>
                <w:numId w:val="14"/>
              </w:numPr>
              <w:rPr>
                <w:lang w:val="en-AU"/>
              </w:rPr>
            </w:pPr>
            <w:r w:rsidRPr="00B14332">
              <w:rPr>
                <w:lang w:val="en-AU"/>
              </w:rPr>
              <w:t>Community communication and engagement</w:t>
            </w:r>
          </w:p>
          <w:p w14:paraId="288E7495" w14:textId="77777777" w:rsidR="00784C16" w:rsidRPr="00B14332" w:rsidRDefault="00784C16" w:rsidP="00733014">
            <w:pPr>
              <w:pStyle w:val="Tablebullet1"/>
              <w:numPr>
                <w:ilvl w:val="0"/>
                <w:numId w:val="14"/>
              </w:numPr>
              <w:rPr>
                <w:lang w:val="en-AU"/>
              </w:rPr>
            </w:pPr>
            <w:r w:rsidRPr="00B14332">
              <w:rPr>
                <w:lang w:val="en-AU"/>
              </w:rPr>
              <w:t>Aboriginal self-determination</w:t>
            </w:r>
          </w:p>
          <w:p w14:paraId="7C1B3A70" w14:textId="77777777" w:rsidR="00784C16" w:rsidRPr="00B14332" w:rsidRDefault="00784C16" w:rsidP="00733014">
            <w:pPr>
              <w:pStyle w:val="Tablebullet1"/>
              <w:numPr>
                <w:ilvl w:val="0"/>
                <w:numId w:val="14"/>
              </w:numPr>
              <w:rPr>
                <w:lang w:val="en-AU"/>
              </w:rPr>
            </w:pPr>
            <w:r w:rsidRPr="00B14332">
              <w:rPr>
                <w:lang w:val="en-AU"/>
              </w:rPr>
              <w:t>Applying intersectional practice and inclusion of diverse groups</w:t>
            </w:r>
          </w:p>
          <w:p w14:paraId="3B9DD160" w14:textId="77777777" w:rsidR="00784C16" w:rsidRPr="00B14332" w:rsidRDefault="00784C16" w:rsidP="00733014">
            <w:pPr>
              <w:pStyle w:val="Tablebullet1"/>
              <w:numPr>
                <w:ilvl w:val="0"/>
                <w:numId w:val="14"/>
              </w:numPr>
              <w:rPr>
                <w:lang w:val="en-AU"/>
              </w:rPr>
            </w:pPr>
            <w:r w:rsidRPr="00B14332">
              <w:rPr>
                <w:lang w:val="en-AU"/>
              </w:rPr>
              <w:t>Inclusion of people with lived experience</w:t>
            </w:r>
          </w:p>
          <w:p w14:paraId="30761EED" w14:textId="77777777" w:rsidR="00784C16" w:rsidRPr="00B14332" w:rsidRDefault="00784C16" w:rsidP="00733014">
            <w:pPr>
              <w:pStyle w:val="Tablebullet1"/>
              <w:numPr>
                <w:ilvl w:val="0"/>
                <w:numId w:val="14"/>
              </w:numPr>
              <w:rPr>
                <w:lang w:val="en-AU"/>
              </w:rPr>
            </w:pPr>
            <w:r w:rsidRPr="00B14332">
              <w:rPr>
                <w:lang w:val="en-AU"/>
              </w:rPr>
              <w:t>Anticipation and response to resistance and backlash</w:t>
            </w:r>
          </w:p>
          <w:p w14:paraId="3E8D35C7" w14:textId="77777777" w:rsidR="00784C16" w:rsidRPr="00B14332" w:rsidRDefault="00784C16" w:rsidP="00733014">
            <w:pPr>
              <w:pStyle w:val="Tablebullet1"/>
              <w:numPr>
                <w:ilvl w:val="0"/>
                <w:numId w:val="14"/>
              </w:numPr>
              <w:rPr>
                <w:lang w:val="en-AU"/>
              </w:rPr>
            </w:pPr>
            <w:r w:rsidRPr="00B14332">
              <w:rPr>
                <w:lang w:val="en-AU"/>
              </w:rPr>
              <w:t>Connection to the response sector and support for victim survivors</w:t>
            </w:r>
          </w:p>
          <w:p w14:paraId="4A54D84D" w14:textId="77777777" w:rsidR="00784C16" w:rsidRPr="00B14332" w:rsidRDefault="00784C16" w:rsidP="00733014">
            <w:pPr>
              <w:pStyle w:val="Tablebullet1"/>
              <w:numPr>
                <w:ilvl w:val="0"/>
                <w:numId w:val="14"/>
              </w:numPr>
              <w:rPr>
                <w:lang w:val="en-AU"/>
              </w:rPr>
            </w:pPr>
            <w:r w:rsidRPr="00B14332">
              <w:rPr>
                <w:lang w:val="en-AU"/>
              </w:rPr>
              <w:t>Support from specialists</w:t>
            </w:r>
          </w:p>
          <w:p w14:paraId="33FAE6FA" w14:textId="77777777" w:rsidR="00784C16" w:rsidRPr="00B14332" w:rsidRDefault="00784C16" w:rsidP="00733014">
            <w:pPr>
              <w:pStyle w:val="Tablebullet1"/>
              <w:numPr>
                <w:ilvl w:val="0"/>
                <w:numId w:val="14"/>
              </w:numPr>
              <w:rPr>
                <w:lang w:val="en-AU"/>
              </w:rPr>
            </w:pPr>
            <w:r w:rsidRPr="00B14332">
              <w:rPr>
                <w:lang w:val="en-AU"/>
              </w:rPr>
              <w:t>Internal and external partnerships</w:t>
            </w:r>
          </w:p>
        </w:tc>
      </w:tr>
      <w:tr w:rsidR="00CB4366" w:rsidRPr="00B14332" w14:paraId="6824CED2" w14:textId="77777777" w:rsidTr="00055E9B">
        <w:tc>
          <w:tcPr>
            <w:tcW w:w="2830" w:type="dxa"/>
          </w:tcPr>
          <w:p w14:paraId="1D4CFAE9" w14:textId="77777777" w:rsidR="00CB4366" w:rsidRPr="00B14332" w:rsidRDefault="00CB4366" w:rsidP="00055E9B">
            <w:pPr>
              <w:pStyle w:val="Tabletext"/>
              <w:rPr>
                <w:b/>
                <w:bCs/>
                <w:lang w:val="en-AU"/>
              </w:rPr>
            </w:pPr>
            <w:r w:rsidRPr="00B14332">
              <w:rPr>
                <w:b/>
                <w:bCs/>
                <w:lang w:val="en-AU"/>
              </w:rPr>
              <w:t>Monitoring, evaluation and dissemination</w:t>
            </w:r>
          </w:p>
        </w:tc>
        <w:tc>
          <w:tcPr>
            <w:tcW w:w="6804" w:type="dxa"/>
          </w:tcPr>
          <w:p w14:paraId="2D426B8D" w14:textId="77777777" w:rsidR="00CB4366" w:rsidRPr="00B14332" w:rsidRDefault="00CB4366" w:rsidP="00733014">
            <w:pPr>
              <w:pStyle w:val="Tablebullet1"/>
              <w:numPr>
                <w:ilvl w:val="0"/>
                <w:numId w:val="14"/>
              </w:numPr>
              <w:rPr>
                <w:lang w:val="en-AU"/>
              </w:rPr>
            </w:pPr>
            <w:r w:rsidRPr="00B14332">
              <w:rPr>
                <w:lang w:val="en-AU"/>
              </w:rPr>
              <w:t>Monitoring, evaluation and dissemination</w:t>
            </w:r>
          </w:p>
        </w:tc>
      </w:tr>
    </w:tbl>
    <w:p w14:paraId="193F54E6" w14:textId="77777777" w:rsidR="00784C16" w:rsidRPr="00B14332" w:rsidRDefault="00784C16" w:rsidP="00784C16">
      <w:pPr>
        <w:pStyle w:val="Body"/>
        <w:rPr>
          <w:color w:val="201547"/>
          <w:sz w:val="32"/>
          <w:szCs w:val="28"/>
          <w:lang w:eastAsia="en-AU"/>
        </w:rPr>
      </w:pPr>
      <w:r w:rsidRPr="00B14332">
        <w:br w:type="page"/>
      </w:r>
    </w:p>
    <w:p w14:paraId="2DA8B4E0" w14:textId="77777777" w:rsidR="00784C16" w:rsidRPr="00B14332" w:rsidRDefault="00784C16" w:rsidP="00784C16">
      <w:pPr>
        <w:pStyle w:val="Heading1"/>
      </w:pPr>
      <w:bookmarkStart w:id="5" w:name="_Toc94780452"/>
      <w:bookmarkStart w:id="6" w:name="_Toc94796913"/>
      <w:r w:rsidRPr="00B14332">
        <w:lastRenderedPageBreak/>
        <w:t>Characteristics of a whole-of-council approach</w:t>
      </w:r>
      <w:bookmarkEnd w:id="5"/>
      <w:bookmarkEnd w:id="6"/>
    </w:p>
    <w:p w14:paraId="3C2FCD7E" w14:textId="77777777" w:rsidR="00784C16" w:rsidRPr="00B14332" w:rsidRDefault="00784C16" w:rsidP="00784C16">
      <w:pPr>
        <w:pStyle w:val="Heading2"/>
      </w:pPr>
      <w:bookmarkStart w:id="7" w:name="_Toc94780453"/>
      <w:r w:rsidRPr="00B14332">
        <w:t>Shared understanding of purpose and goals</w:t>
      </w:r>
      <w:bookmarkEnd w:id="7"/>
    </w:p>
    <w:p w14:paraId="10EB25A1" w14:textId="77777777" w:rsidR="00784C16" w:rsidRPr="00B14332" w:rsidRDefault="00784C16" w:rsidP="00784C16">
      <w:pPr>
        <w:pStyle w:val="Heading3"/>
      </w:pPr>
      <w:r w:rsidRPr="00B14332">
        <w:t>Our council has a clear expression of its primary prevention role, goals and plans</w:t>
      </w:r>
    </w:p>
    <w:tbl>
      <w:tblPr>
        <w:tblStyle w:val="Guidetable"/>
        <w:tblW w:w="0" w:type="auto"/>
        <w:tblInd w:w="-5" w:type="dxa"/>
        <w:tblLook w:val="04A0" w:firstRow="1" w:lastRow="0" w:firstColumn="1" w:lastColumn="0" w:noHBand="0" w:noVBand="1"/>
        <w:tblDescription w:val="Does your council have a clear expression of its primary prevention role, goals and plans? Mark response with X"/>
      </w:tblPr>
      <w:tblGrid>
        <w:gridCol w:w="2633"/>
        <w:gridCol w:w="1454"/>
      </w:tblGrid>
      <w:tr w:rsidR="00784C16" w:rsidRPr="00B14332" w14:paraId="11A8421E"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33" w:type="dxa"/>
          </w:tcPr>
          <w:p w14:paraId="280F5693" w14:textId="77777777" w:rsidR="00784C16" w:rsidRPr="00B14332" w:rsidRDefault="00784C16" w:rsidP="00055E9B">
            <w:pPr>
              <w:pStyle w:val="Tablecolhead"/>
              <w:rPr>
                <w:lang w:val="en-AU"/>
              </w:rPr>
            </w:pPr>
            <w:r w:rsidRPr="00B14332">
              <w:rPr>
                <w:lang w:val="en-AU"/>
              </w:rPr>
              <w:t>Response</w:t>
            </w:r>
          </w:p>
        </w:tc>
        <w:tc>
          <w:tcPr>
            <w:tcW w:w="1454" w:type="dxa"/>
          </w:tcPr>
          <w:p w14:paraId="6F790B02"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36E59CD6" w14:textId="77777777" w:rsidTr="002A696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33" w:type="dxa"/>
          </w:tcPr>
          <w:p w14:paraId="7EFD2C12" w14:textId="77777777" w:rsidR="00784C16" w:rsidRPr="00B14332" w:rsidRDefault="00784C16" w:rsidP="00055E9B">
            <w:pPr>
              <w:pStyle w:val="Tabletext"/>
              <w:rPr>
                <w:lang w:val="en-AU"/>
              </w:rPr>
            </w:pPr>
            <w:r w:rsidRPr="00B14332">
              <w:rPr>
                <w:lang w:val="en-AU"/>
              </w:rPr>
              <w:t>No or Never</w:t>
            </w:r>
          </w:p>
        </w:tc>
        <w:tc>
          <w:tcPr>
            <w:tcW w:w="1454" w:type="dxa"/>
          </w:tcPr>
          <w:p w14:paraId="5190B110" w14:textId="77777777" w:rsidR="00784C16" w:rsidRPr="00B14332" w:rsidRDefault="00784C16" w:rsidP="00055E9B">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784C16" w:rsidRPr="00B14332" w14:paraId="48941EA9" w14:textId="77777777" w:rsidTr="002A6961">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33" w:type="dxa"/>
          </w:tcPr>
          <w:p w14:paraId="21BE9868" w14:textId="77777777" w:rsidR="00784C16" w:rsidRPr="00B14332" w:rsidRDefault="00784C16" w:rsidP="00055E9B">
            <w:pPr>
              <w:pStyle w:val="Tabletext"/>
              <w:rPr>
                <w:lang w:val="en-AU"/>
              </w:rPr>
            </w:pPr>
            <w:r w:rsidRPr="00B14332">
              <w:rPr>
                <w:lang w:val="en-AU"/>
              </w:rPr>
              <w:t>Somewhat or Sometimes</w:t>
            </w:r>
          </w:p>
        </w:tc>
        <w:tc>
          <w:tcPr>
            <w:tcW w:w="1454" w:type="dxa"/>
          </w:tcPr>
          <w:p w14:paraId="27E99F61" w14:textId="77777777" w:rsidR="00784C16" w:rsidRPr="00B14332" w:rsidRDefault="00784C16" w:rsidP="00055E9B">
            <w:pPr>
              <w:pStyle w:val="Tabletext"/>
              <w:cnfStyle w:val="000000010000" w:firstRow="0" w:lastRow="0" w:firstColumn="0" w:lastColumn="0" w:oddVBand="0" w:evenVBand="0" w:oddHBand="0" w:evenHBand="1" w:firstRowFirstColumn="0" w:firstRowLastColumn="0" w:lastRowFirstColumn="0" w:lastRowLastColumn="0"/>
              <w:rPr>
                <w:lang w:val="en-AU"/>
              </w:rPr>
            </w:pPr>
          </w:p>
        </w:tc>
      </w:tr>
      <w:tr w:rsidR="00784C16" w:rsidRPr="00B14332" w14:paraId="0ACA9612" w14:textId="77777777" w:rsidTr="002A696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33" w:type="dxa"/>
          </w:tcPr>
          <w:p w14:paraId="75690BBD" w14:textId="77777777" w:rsidR="00784C16" w:rsidRPr="00B14332" w:rsidRDefault="00784C16" w:rsidP="00055E9B">
            <w:pPr>
              <w:pStyle w:val="Tabletext"/>
              <w:rPr>
                <w:lang w:val="en-AU"/>
              </w:rPr>
            </w:pPr>
            <w:proofErr w:type="gramStart"/>
            <w:r w:rsidRPr="00B14332">
              <w:rPr>
                <w:lang w:val="en-AU"/>
              </w:rPr>
              <w:t>Yes</w:t>
            </w:r>
            <w:proofErr w:type="gramEnd"/>
            <w:r w:rsidRPr="00B14332">
              <w:rPr>
                <w:lang w:val="en-AU"/>
              </w:rPr>
              <w:t xml:space="preserve"> or Always</w:t>
            </w:r>
          </w:p>
        </w:tc>
        <w:tc>
          <w:tcPr>
            <w:tcW w:w="1454" w:type="dxa"/>
          </w:tcPr>
          <w:p w14:paraId="59F44366" w14:textId="77777777" w:rsidR="00784C16" w:rsidRPr="00B14332" w:rsidRDefault="00784C16" w:rsidP="00055E9B">
            <w:pPr>
              <w:pStyle w:val="Tabletext"/>
              <w:cnfStyle w:val="000000100000" w:firstRow="0" w:lastRow="0" w:firstColumn="0" w:lastColumn="0" w:oddVBand="0" w:evenVBand="0" w:oddHBand="1" w:evenHBand="0" w:firstRowFirstColumn="0" w:firstRowLastColumn="0" w:lastRowFirstColumn="0" w:lastRowLastColumn="0"/>
              <w:rPr>
                <w:lang w:val="en-AU"/>
              </w:rPr>
            </w:pPr>
          </w:p>
        </w:tc>
      </w:tr>
    </w:tbl>
    <w:p w14:paraId="18EBE73D" w14:textId="77777777" w:rsidR="00784C16" w:rsidRPr="00B14332" w:rsidRDefault="00784C16" w:rsidP="00784C16">
      <w:pPr>
        <w:pStyle w:val="Heading4"/>
      </w:pPr>
      <w:r w:rsidRPr="00B14332">
        <w:t>Examples</w:t>
      </w:r>
    </w:p>
    <w:p w14:paraId="2D12D991"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47315150" w14:textId="77777777" w:rsidR="00784C16" w:rsidRPr="00B14332" w:rsidRDefault="00784C16" w:rsidP="00733014">
      <w:pPr>
        <w:pStyle w:val="Bullet1"/>
        <w:numPr>
          <w:ilvl w:val="0"/>
          <w:numId w:val="16"/>
        </w:numPr>
      </w:pPr>
      <w:r w:rsidRPr="00B14332">
        <w:t>Council has a formal statement about its commitment to primary prevention in plans, strategies or its website</w:t>
      </w:r>
    </w:p>
    <w:p w14:paraId="4A094866" w14:textId="77777777" w:rsidR="00784C16" w:rsidRPr="00B14332" w:rsidRDefault="00784C16" w:rsidP="00733014">
      <w:pPr>
        <w:pStyle w:val="Bullet1"/>
        <w:numPr>
          <w:ilvl w:val="0"/>
          <w:numId w:val="16"/>
        </w:numPr>
      </w:pPr>
      <w:r w:rsidRPr="00B14332">
        <w:t>Council has a strategy or plan (possibly as part of other plans or as a separate document) which outlines its goals and upcoming actions</w:t>
      </w:r>
    </w:p>
    <w:p w14:paraId="612B3ED4" w14:textId="77777777" w:rsidR="00784C16" w:rsidRPr="00B14332" w:rsidRDefault="00784C16" w:rsidP="00733014">
      <w:pPr>
        <w:pStyle w:val="Bullet1"/>
        <w:numPr>
          <w:ilvl w:val="0"/>
          <w:numId w:val="16"/>
        </w:numPr>
      </w:pPr>
      <w:r w:rsidRPr="00B14332">
        <w:t>Primary prevention objectives or plans are reported against annually at the council or area level, both internally and to community or stakeholders</w:t>
      </w:r>
    </w:p>
    <w:p w14:paraId="531639AF" w14:textId="77777777" w:rsidR="00784C16" w:rsidRPr="00B14332" w:rsidRDefault="00784C16" w:rsidP="00733014">
      <w:pPr>
        <w:pStyle w:val="Bullet1"/>
        <w:numPr>
          <w:ilvl w:val="0"/>
          <w:numId w:val="16"/>
        </w:numPr>
      </w:pPr>
      <w:r w:rsidRPr="00B14332">
        <w:t>Council has commitments to equality across gender, race, religion, cultural background, age and ability in its values statement</w:t>
      </w:r>
    </w:p>
    <w:p w14:paraId="16AFD348"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7BC7243E"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0" w:type="dxa"/>
          </w:tcPr>
          <w:p w14:paraId="7249296D"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52D94F8F" w14:textId="77777777" w:rsidTr="00055E9B">
        <w:trPr>
          <w:trHeight w:val="3808"/>
        </w:trPr>
        <w:tc>
          <w:tcPr>
            <w:tcW w:w="9486" w:type="dxa"/>
          </w:tcPr>
          <w:p w14:paraId="21C66339" w14:textId="77777777" w:rsidR="00784C16" w:rsidRPr="00B14332" w:rsidRDefault="00784C16" w:rsidP="00055E9B">
            <w:pPr>
              <w:pStyle w:val="Tabletext"/>
              <w:rPr>
                <w:lang w:val="en-AU"/>
              </w:rPr>
            </w:pPr>
          </w:p>
        </w:tc>
      </w:tr>
    </w:tbl>
    <w:p w14:paraId="75CDF038" w14:textId="77777777" w:rsidR="00784C16" w:rsidRPr="00B14332" w:rsidRDefault="00784C16" w:rsidP="00784C16">
      <w:pPr>
        <w:pStyle w:val="Body"/>
        <w:rPr>
          <w:rFonts w:eastAsia="MS Mincho"/>
          <w:color w:val="201547"/>
          <w:sz w:val="24"/>
          <w:szCs w:val="22"/>
        </w:rPr>
      </w:pPr>
      <w:r w:rsidRPr="00B14332">
        <w:br w:type="page"/>
      </w:r>
    </w:p>
    <w:p w14:paraId="78859B49" w14:textId="77777777" w:rsidR="00784C16" w:rsidRPr="00B14332" w:rsidRDefault="00784C16" w:rsidP="00784C16">
      <w:pPr>
        <w:pStyle w:val="Heading3"/>
      </w:pPr>
      <w:r w:rsidRPr="00B14332">
        <w:lastRenderedPageBreak/>
        <w:t>Staff in our council understand and are committed to council’s role in primary prevention</w:t>
      </w:r>
    </w:p>
    <w:tbl>
      <w:tblPr>
        <w:tblStyle w:val="Guidetable"/>
        <w:tblW w:w="0" w:type="auto"/>
        <w:tblInd w:w="0" w:type="dxa"/>
        <w:tblLook w:val="06A0" w:firstRow="1" w:lastRow="0" w:firstColumn="1" w:lastColumn="0" w:noHBand="1" w:noVBand="1"/>
        <w:tblDescription w:val="Do staff understand and are they committed to council's role in primary prevention? Mark response with X"/>
      </w:tblPr>
      <w:tblGrid>
        <w:gridCol w:w="1740"/>
        <w:gridCol w:w="1454"/>
      </w:tblGrid>
      <w:tr w:rsidR="00784C16" w:rsidRPr="00B14332" w14:paraId="2357FE59" w14:textId="77777777" w:rsidTr="00055E9B">
        <w:trPr>
          <w:cnfStyle w:val="100000000000" w:firstRow="1" w:lastRow="0" w:firstColumn="0" w:lastColumn="0" w:oddVBand="0" w:evenVBand="0" w:oddHBand="0" w:evenHBand="0" w:firstRowFirstColumn="0" w:firstRowLastColumn="0" w:lastRowFirstColumn="0" w:lastRowLastColumn="0"/>
          <w:trHeight w:val="87"/>
          <w:tblHeader/>
        </w:trPr>
        <w:tc>
          <w:tcPr>
            <w:cnfStyle w:val="001000000000" w:firstRow="0" w:lastRow="0" w:firstColumn="1" w:lastColumn="0" w:oddVBand="0" w:evenVBand="0" w:oddHBand="0" w:evenHBand="0" w:firstRowFirstColumn="0" w:firstRowLastColumn="0" w:lastRowFirstColumn="0" w:lastRowLastColumn="0"/>
            <w:tcW w:w="1740" w:type="dxa"/>
          </w:tcPr>
          <w:p w14:paraId="38A344F8" w14:textId="77777777" w:rsidR="00784C16" w:rsidRPr="00B14332" w:rsidRDefault="00784C16" w:rsidP="00055E9B">
            <w:pPr>
              <w:pStyle w:val="Tablecolhead"/>
              <w:rPr>
                <w:lang w:val="en-AU"/>
              </w:rPr>
            </w:pPr>
            <w:r w:rsidRPr="00B14332">
              <w:rPr>
                <w:lang w:val="en-AU"/>
              </w:rPr>
              <w:t>Response</w:t>
            </w:r>
          </w:p>
        </w:tc>
        <w:tc>
          <w:tcPr>
            <w:tcW w:w="1454" w:type="dxa"/>
          </w:tcPr>
          <w:p w14:paraId="6A99A4E6"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4A9EF219"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40" w:type="dxa"/>
          </w:tcPr>
          <w:p w14:paraId="01C55A4D" w14:textId="77777777" w:rsidR="00784C16" w:rsidRPr="00B14332" w:rsidRDefault="00784C16" w:rsidP="00055E9B">
            <w:pPr>
              <w:pStyle w:val="Tabletext"/>
              <w:rPr>
                <w:lang w:val="en-AU"/>
              </w:rPr>
            </w:pPr>
            <w:r w:rsidRPr="00B14332">
              <w:rPr>
                <w:lang w:val="en-AU"/>
              </w:rPr>
              <w:t>No</w:t>
            </w:r>
          </w:p>
        </w:tc>
        <w:tc>
          <w:tcPr>
            <w:tcW w:w="1454" w:type="dxa"/>
          </w:tcPr>
          <w:p w14:paraId="0B25F7C5"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7DE88DC9"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40" w:type="dxa"/>
          </w:tcPr>
          <w:p w14:paraId="4EBA7606" w14:textId="77777777" w:rsidR="00784C16" w:rsidRPr="00B14332" w:rsidRDefault="00784C16" w:rsidP="00055E9B">
            <w:pPr>
              <w:pStyle w:val="Tabletext"/>
              <w:rPr>
                <w:lang w:val="en-AU"/>
              </w:rPr>
            </w:pPr>
            <w:r w:rsidRPr="00B14332">
              <w:rPr>
                <w:lang w:val="en-AU"/>
              </w:rPr>
              <w:t>To some extent</w:t>
            </w:r>
          </w:p>
        </w:tc>
        <w:tc>
          <w:tcPr>
            <w:tcW w:w="1454" w:type="dxa"/>
          </w:tcPr>
          <w:p w14:paraId="624EA3A3"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30566C75"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40" w:type="dxa"/>
          </w:tcPr>
          <w:p w14:paraId="5D945599" w14:textId="77777777" w:rsidR="00784C16" w:rsidRPr="00B14332" w:rsidRDefault="00784C16" w:rsidP="00055E9B">
            <w:pPr>
              <w:pStyle w:val="Tabletext"/>
              <w:rPr>
                <w:lang w:val="en-AU"/>
              </w:rPr>
            </w:pPr>
            <w:r w:rsidRPr="00B14332">
              <w:rPr>
                <w:lang w:val="en-AU"/>
              </w:rPr>
              <w:t>Yes</w:t>
            </w:r>
          </w:p>
        </w:tc>
        <w:tc>
          <w:tcPr>
            <w:tcW w:w="1454" w:type="dxa"/>
          </w:tcPr>
          <w:p w14:paraId="1EA4B8E8"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7E8B859D" w14:textId="77777777" w:rsidR="00784C16" w:rsidRPr="00B14332" w:rsidRDefault="00784C16" w:rsidP="00784C16">
      <w:pPr>
        <w:pStyle w:val="Heading4"/>
      </w:pPr>
      <w:r w:rsidRPr="00B14332">
        <w:t>Examples</w:t>
      </w:r>
    </w:p>
    <w:p w14:paraId="4991D251"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7A3E580C" w14:textId="77777777" w:rsidR="00784C16" w:rsidRPr="00B14332" w:rsidRDefault="00784C16" w:rsidP="00733014">
      <w:pPr>
        <w:pStyle w:val="Bullet1"/>
        <w:numPr>
          <w:ilvl w:val="0"/>
          <w:numId w:val="16"/>
        </w:numPr>
      </w:pPr>
      <w:r w:rsidRPr="00B14332">
        <w:t>Most council staff understand what primary prevention of family violence and all forms of violence against women is</w:t>
      </w:r>
    </w:p>
    <w:p w14:paraId="44C4B068" w14:textId="77777777" w:rsidR="00784C16" w:rsidRPr="00B14332" w:rsidRDefault="00784C16" w:rsidP="00733014">
      <w:pPr>
        <w:pStyle w:val="Bullet1"/>
        <w:numPr>
          <w:ilvl w:val="0"/>
          <w:numId w:val="16"/>
        </w:numPr>
      </w:pPr>
      <w:r w:rsidRPr="00B14332">
        <w:t>Most council staff could express council’s role in primary prevention and what it means for their work if asked</w:t>
      </w:r>
    </w:p>
    <w:p w14:paraId="48B05CEC" w14:textId="77777777" w:rsidR="00784C16" w:rsidRPr="00B14332" w:rsidRDefault="00784C16" w:rsidP="00733014">
      <w:pPr>
        <w:pStyle w:val="Bullet1"/>
        <w:numPr>
          <w:ilvl w:val="0"/>
          <w:numId w:val="16"/>
        </w:numPr>
      </w:pPr>
      <w:r w:rsidRPr="00B14332">
        <w:t>Most council staff are comfortable discussing primary prevention and council’s role with community or stakeholders when relevant.</w:t>
      </w:r>
    </w:p>
    <w:p w14:paraId="30E9AD17"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59A50A68"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0" w:type="dxa"/>
          </w:tcPr>
          <w:p w14:paraId="0FA21FA7"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5D8DD692" w14:textId="77777777" w:rsidTr="00055E9B">
        <w:trPr>
          <w:trHeight w:val="3808"/>
        </w:trPr>
        <w:tc>
          <w:tcPr>
            <w:tcW w:w="9486" w:type="dxa"/>
          </w:tcPr>
          <w:p w14:paraId="2B8D0F39" w14:textId="77777777" w:rsidR="00784C16" w:rsidRPr="00B14332" w:rsidRDefault="00784C16" w:rsidP="00055E9B">
            <w:pPr>
              <w:pStyle w:val="Tabletext"/>
              <w:rPr>
                <w:lang w:val="en-AU"/>
              </w:rPr>
            </w:pPr>
          </w:p>
        </w:tc>
      </w:tr>
    </w:tbl>
    <w:p w14:paraId="256D8937" w14:textId="77777777" w:rsidR="00784C16" w:rsidRPr="00B14332" w:rsidRDefault="00784C16" w:rsidP="00784C16">
      <w:pPr>
        <w:pStyle w:val="Body"/>
        <w:rPr>
          <w:rFonts w:eastAsia="MS Gothic"/>
          <w:color w:val="201547"/>
          <w:sz w:val="28"/>
          <w:szCs w:val="26"/>
        </w:rPr>
      </w:pPr>
      <w:r w:rsidRPr="00B14332">
        <w:br w:type="page"/>
      </w:r>
    </w:p>
    <w:p w14:paraId="7635C537" w14:textId="77777777" w:rsidR="00784C16" w:rsidRPr="00B14332" w:rsidRDefault="00784C16" w:rsidP="00784C16">
      <w:pPr>
        <w:pStyle w:val="Heading2"/>
      </w:pPr>
      <w:bookmarkStart w:id="8" w:name="_Toc94780454"/>
      <w:r w:rsidRPr="00B14332">
        <w:lastRenderedPageBreak/>
        <w:t>Leadership commitment</w:t>
      </w:r>
      <w:bookmarkEnd w:id="8"/>
    </w:p>
    <w:p w14:paraId="07DBBEB4" w14:textId="77777777" w:rsidR="00784C16" w:rsidRPr="00B14332" w:rsidRDefault="00784C16" w:rsidP="00784C16">
      <w:pPr>
        <w:pStyle w:val="Heading3"/>
      </w:pPr>
      <w:r w:rsidRPr="00B14332">
        <w:t>Our councillors and executive leadership show strong and consistent support for primary prevention efforts</w:t>
      </w:r>
    </w:p>
    <w:tbl>
      <w:tblPr>
        <w:tblStyle w:val="Guidetable"/>
        <w:tblW w:w="0" w:type="auto"/>
        <w:tblInd w:w="5" w:type="dxa"/>
        <w:tblLook w:val="04A0" w:firstRow="1" w:lastRow="0" w:firstColumn="1" w:lastColumn="0" w:noHBand="0" w:noVBand="1"/>
        <w:tblDescription w:val="Do councillors and executive leadership show strong and consistent support for primary prevention efforts? Mark response with X"/>
      </w:tblPr>
      <w:tblGrid>
        <w:gridCol w:w="1781"/>
        <w:gridCol w:w="1430"/>
      </w:tblGrid>
      <w:tr w:rsidR="00784C16" w:rsidRPr="00B14332" w14:paraId="47C37CCD"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142FAC47" w14:textId="77777777" w:rsidR="00784C16" w:rsidRPr="00B14332" w:rsidRDefault="00784C16" w:rsidP="00055E9B">
            <w:pPr>
              <w:pStyle w:val="Tablecolhead"/>
              <w:rPr>
                <w:lang w:val="en-AU"/>
              </w:rPr>
            </w:pPr>
            <w:r w:rsidRPr="00B14332">
              <w:rPr>
                <w:lang w:val="en-AU"/>
              </w:rPr>
              <w:t>Response</w:t>
            </w:r>
          </w:p>
        </w:tc>
        <w:tc>
          <w:tcPr>
            <w:tcW w:w="0" w:type="dxa"/>
          </w:tcPr>
          <w:p w14:paraId="03F0CBB4"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229C94C3" w14:textId="77777777" w:rsidTr="00055E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81" w:type="dxa"/>
          </w:tcPr>
          <w:p w14:paraId="31979818" w14:textId="77777777" w:rsidR="00784C16" w:rsidRPr="00B14332" w:rsidRDefault="00784C16" w:rsidP="00055E9B">
            <w:pPr>
              <w:pStyle w:val="Tabletext"/>
              <w:rPr>
                <w:lang w:val="en-AU"/>
              </w:rPr>
            </w:pPr>
            <w:r w:rsidRPr="00B14332">
              <w:rPr>
                <w:lang w:val="en-AU"/>
              </w:rPr>
              <w:t>No</w:t>
            </w:r>
          </w:p>
        </w:tc>
        <w:tc>
          <w:tcPr>
            <w:tcW w:w="1430" w:type="dxa"/>
          </w:tcPr>
          <w:p w14:paraId="1FB29F78" w14:textId="77777777" w:rsidR="00784C16" w:rsidRPr="00B14332" w:rsidRDefault="00784C16" w:rsidP="00055E9B">
            <w:pPr>
              <w:pStyle w:val="Tabletext"/>
              <w:cnfStyle w:val="000000100000" w:firstRow="0" w:lastRow="0" w:firstColumn="0" w:lastColumn="0" w:oddVBand="0" w:evenVBand="0" w:oddHBand="1" w:evenHBand="0" w:firstRowFirstColumn="0" w:firstRowLastColumn="0" w:lastRowFirstColumn="0" w:lastRowLastColumn="0"/>
              <w:rPr>
                <w:lang w:val="en-AU"/>
              </w:rPr>
            </w:pPr>
          </w:p>
        </w:tc>
      </w:tr>
      <w:tr w:rsidR="00784C16" w:rsidRPr="00B14332" w14:paraId="103493D6" w14:textId="77777777" w:rsidTr="00055E9B">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81" w:type="dxa"/>
          </w:tcPr>
          <w:p w14:paraId="6C03D255" w14:textId="77777777" w:rsidR="00784C16" w:rsidRPr="00B14332" w:rsidRDefault="00784C16" w:rsidP="00055E9B">
            <w:pPr>
              <w:pStyle w:val="Tabletext"/>
              <w:rPr>
                <w:lang w:val="en-AU"/>
              </w:rPr>
            </w:pPr>
            <w:r w:rsidRPr="00B14332">
              <w:rPr>
                <w:lang w:val="en-AU"/>
              </w:rPr>
              <w:t>To some extent</w:t>
            </w:r>
          </w:p>
        </w:tc>
        <w:tc>
          <w:tcPr>
            <w:tcW w:w="1430" w:type="dxa"/>
          </w:tcPr>
          <w:p w14:paraId="69A8EA62" w14:textId="77777777" w:rsidR="00784C16" w:rsidRPr="00B14332" w:rsidRDefault="00784C16" w:rsidP="00055E9B">
            <w:pPr>
              <w:pStyle w:val="Tabletext"/>
              <w:cnfStyle w:val="000000010000" w:firstRow="0" w:lastRow="0" w:firstColumn="0" w:lastColumn="0" w:oddVBand="0" w:evenVBand="0" w:oddHBand="0" w:evenHBand="1" w:firstRowFirstColumn="0" w:firstRowLastColumn="0" w:lastRowFirstColumn="0" w:lastRowLastColumn="0"/>
              <w:rPr>
                <w:lang w:val="en-AU"/>
              </w:rPr>
            </w:pPr>
          </w:p>
        </w:tc>
      </w:tr>
      <w:tr w:rsidR="00784C16" w:rsidRPr="00B14332" w14:paraId="5FAA5384" w14:textId="77777777" w:rsidTr="00055E9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81" w:type="dxa"/>
          </w:tcPr>
          <w:p w14:paraId="4C18313D" w14:textId="77777777" w:rsidR="00784C16" w:rsidRPr="00B14332" w:rsidRDefault="00784C16" w:rsidP="00055E9B">
            <w:pPr>
              <w:pStyle w:val="Tabletext"/>
              <w:rPr>
                <w:lang w:val="en-AU"/>
              </w:rPr>
            </w:pPr>
            <w:r w:rsidRPr="00B14332">
              <w:rPr>
                <w:lang w:val="en-AU"/>
              </w:rPr>
              <w:t>Yes</w:t>
            </w:r>
          </w:p>
        </w:tc>
        <w:tc>
          <w:tcPr>
            <w:tcW w:w="1430" w:type="dxa"/>
          </w:tcPr>
          <w:p w14:paraId="5725C95A" w14:textId="77777777" w:rsidR="00784C16" w:rsidRPr="00B14332" w:rsidRDefault="00784C16" w:rsidP="00055E9B">
            <w:pPr>
              <w:pStyle w:val="Tabletext"/>
              <w:cnfStyle w:val="000000100000" w:firstRow="0" w:lastRow="0" w:firstColumn="0" w:lastColumn="0" w:oddVBand="0" w:evenVBand="0" w:oddHBand="1" w:evenHBand="0" w:firstRowFirstColumn="0" w:firstRowLastColumn="0" w:lastRowFirstColumn="0" w:lastRowLastColumn="0"/>
              <w:rPr>
                <w:lang w:val="en-AU"/>
              </w:rPr>
            </w:pPr>
          </w:p>
        </w:tc>
      </w:tr>
    </w:tbl>
    <w:p w14:paraId="2452D648" w14:textId="77777777" w:rsidR="00784C16" w:rsidRPr="00B14332" w:rsidRDefault="00784C16" w:rsidP="00784C16">
      <w:pPr>
        <w:pStyle w:val="Heading4"/>
      </w:pPr>
      <w:r w:rsidRPr="00B14332">
        <w:t>Examples</w:t>
      </w:r>
    </w:p>
    <w:p w14:paraId="18F34E24"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49098794" w14:textId="77777777" w:rsidR="00784C16" w:rsidRPr="00B14332" w:rsidRDefault="00784C16" w:rsidP="00733014">
      <w:pPr>
        <w:pStyle w:val="Bullet1"/>
        <w:numPr>
          <w:ilvl w:val="0"/>
          <w:numId w:val="16"/>
        </w:numPr>
      </w:pPr>
      <w:r w:rsidRPr="00B14332">
        <w:t>Councillors and executive leadership have made statements to the public and council about the problem of family violence and all forms of violence against women, the role councils can play in primary prevention including the need to promote gender equality and reduce discrimination, and how these issues are linked</w:t>
      </w:r>
    </w:p>
    <w:p w14:paraId="0DA32411" w14:textId="77777777" w:rsidR="00784C16" w:rsidRPr="00B14332" w:rsidRDefault="00784C16" w:rsidP="00733014">
      <w:pPr>
        <w:pStyle w:val="Bullet1"/>
        <w:numPr>
          <w:ilvl w:val="0"/>
          <w:numId w:val="16"/>
        </w:numPr>
      </w:pPr>
      <w:r w:rsidRPr="00B14332">
        <w:t>Councillors and executive leadership condemn acts of violence and other discriminatory acts when they occur and to the public and council (where appropriate)</w:t>
      </w:r>
    </w:p>
    <w:p w14:paraId="46AB57D9" w14:textId="77777777" w:rsidR="00784C16" w:rsidRPr="00B14332" w:rsidRDefault="00784C16" w:rsidP="00733014">
      <w:pPr>
        <w:pStyle w:val="Bullet1"/>
        <w:numPr>
          <w:ilvl w:val="0"/>
          <w:numId w:val="16"/>
        </w:numPr>
      </w:pPr>
      <w:r w:rsidRPr="00B14332">
        <w:t>Councillors and executive leadership have key performance indicators (KPIs) related to elements of primary prevention</w:t>
      </w:r>
    </w:p>
    <w:p w14:paraId="3655F819" w14:textId="77777777" w:rsidR="00784C16" w:rsidRPr="00B14332" w:rsidRDefault="00784C16" w:rsidP="00733014">
      <w:pPr>
        <w:pStyle w:val="Bullet1"/>
        <w:numPr>
          <w:ilvl w:val="0"/>
          <w:numId w:val="16"/>
        </w:numPr>
      </w:pPr>
      <w:r w:rsidRPr="00B14332">
        <w:t>Councillors and executive leadership allocate budget and resourcing to ongoing primary prevention work and major initiatives.</w:t>
      </w:r>
    </w:p>
    <w:p w14:paraId="1B1BAFE0"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246AE7B4"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1036E138"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3CD2EC34" w14:textId="77777777" w:rsidTr="00055E9B">
        <w:trPr>
          <w:trHeight w:val="3808"/>
        </w:trPr>
        <w:tc>
          <w:tcPr>
            <w:tcW w:w="9486" w:type="dxa"/>
          </w:tcPr>
          <w:p w14:paraId="3447AD5F" w14:textId="77777777" w:rsidR="00784C16" w:rsidRPr="00B14332" w:rsidRDefault="00784C16" w:rsidP="00055E9B">
            <w:pPr>
              <w:pStyle w:val="Tabletext"/>
              <w:rPr>
                <w:lang w:val="en-AU"/>
              </w:rPr>
            </w:pPr>
          </w:p>
        </w:tc>
      </w:tr>
    </w:tbl>
    <w:p w14:paraId="02BC66CE" w14:textId="77777777" w:rsidR="00784C16" w:rsidRPr="00B14332" w:rsidRDefault="00784C16" w:rsidP="00784C16">
      <w:pPr>
        <w:pStyle w:val="Body"/>
        <w:rPr>
          <w:rFonts w:eastAsia="MS Mincho"/>
          <w:color w:val="201547"/>
          <w:sz w:val="24"/>
          <w:szCs w:val="22"/>
        </w:rPr>
      </w:pPr>
      <w:r w:rsidRPr="00B14332">
        <w:br w:type="page"/>
      </w:r>
    </w:p>
    <w:p w14:paraId="10C08D22" w14:textId="77777777" w:rsidR="00784C16" w:rsidRPr="00B14332" w:rsidRDefault="00784C16" w:rsidP="00784C16">
      <w:pPr>
        <w:pStyle w:val="Heading3"/>
      </w:pPr>
      <w:r w:rsidRPr="00B14332">
        <w:lastRenderedPageBreak/>
        <w:t>Our functional and people leaders help their teams understand and execute their role in primary prevention</w:t>
      </w:r>
    </w:p>
    <w:tbl>
      <w:tblPr>
        <w:tblStyle w:val="Guidetable"/>
        <w:tblW w:w="0" w:type="auto"/>
        <w:tblInd w:w="5" w:type="dxa"/>
        <w:tblLook w:val="06A0" w:firstRow="1" w:lastRow="0" w:firstColumn="1" w:lastColumn="0" w:noHBand="1" w:noVBand="1"/>
        <w:tblDescription w:val="Do your functional and people leaders help their teams understand and execute their role in primary prevention? Mark response with X"/>
      </w:tblPr>
      <w:tblGrid>
        <w:gridCol w:w="1781"/>
        <w:gridCol w:w="1430"/>
      </w:tblGrid>
      <w:tr w:rsidR="00784C16" w:rsidRPr="00B14332" w14:paraId="4041218D"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45F30FD8" w14:textId="77777777" w:rsidR="00784C16" w:rsidRPr="00B14332" w:rsidRDefault="00784C16" w:rsidP="00055E9B">
            <w:pPr>
              <w:pStyle w:val="Tablecolhead"/>
              <w:rPr>
                <w:lang w:val="en-AU"/>
              </w:rPr>
            </w:pPr>
            <w:r w:rsidRPr="00B14332">
              <w:rPr>
                <w:lang w:val="en-AU"/>
              </w:rPr>
              <w:t>Response</w:t>
            </w:r>
          </w:p>
        </w:tc>
        <w:tc>
          <w:tcPr>
            <w:tcW w:w="0" w:type="dxa"/>
          </w:tcPr>
          <w:p w14:paraId="18B3AEAF"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3895CECD"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1DB0FDFC" w14:textId="77777777" w:rsidR="00784C16" w:rsidRPr="00B14332" w:rsidRDefault="00784C16" w:rsidP="00055E9B">
            <w:pPr>
              <w:pStyle w:val="Tabletext"/>
              <w:rPr>
                <w:lang w:val="en-AU"/>
              </w:rPr>
            </w:pPr>
            <w:r w:rsidRPr="00B14332">
              <w:rPr>
                <w:lang w:val="en-AU"/>
              </w:rPr>
              <w:t>No</w:t>
            </w:r>
          </w:p>
        </w:tc>
        <w:tc>
          <w:tcPr>
            <w:tcW w:w="1430" w:type="dxa"/>
          </w:tcPr>
          <w:p w14:paraId="2A0C6545"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52CC016D" w14:textId="77777777" w:rsidTr="00055E9B">
        <w:trPr>
          <w:trHeight w:val="340"/>
        </w:trPr>
        <w:tc>
          <w:tcPr>
            <w:cnfStyle w:val="001000000000" w:firstRow="0" w:lastRow="0" w:firstColumn="1" w:lastColumn="0" w:oddVBand="0" w:evenVBand="0" w:oddHBand="0" w:evenHBand="0" w:firstRowFirstColumn="0" w:firstRowLastColumn="0" w:lastRowFirstColumn="0" w:lastRowLastColumn="0"/>
            <w:tcW w:w="1781" w:type="dxa"/>
          </w:tcPr>
          <w:p w14:paraId="662B53EE" w14:textId="77777777" w:rsidR="00784C16" w:rsidRPr="00B14332" w:rsidRDefault="00784C16" w:rsidP="00055E9B">
            <w:pPr>
              <w:pStyle w:val="Tabletext"/>
              <w:rPr>
                <w:lang w:val="en-AU"/>
              </w:rPr>
            </w:pPr>
            <w:r w:rsidRPr="00B14332">
              <w:rPr>
                <w:lang w:val="en-AU"/>
              </w:rPr>
              <w:t>To some extent</w:t>
            </w:r>
          </w:p>
        </w:tc>
        <w:tc>
          <w:tcPr>
            <w:tcW w:w="1430" w:type="dxa"/>
          </w:tcPr>
          <w:p w14:paraId="273FB9EA"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1DDF3098"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775F8E02" w14:textId="77777777" w:rsidR="00784C16" w:rsidRPr="00B14332" w:rsidRDefault="00784C16" w:rsidP="00055E9B">
            <w:pPr>
              <w:pStyle w:val="Tabletext"/>
              <w:rPr>
                <w:lang w:val="en-AU"/>
              </w:rPr>
            </w:pPr>
            <w:r w:rsidRPr="00B14332">
              <w:rPr>
                <w:lang w:val="en-AU"/>
              </w:rPr>
              <w:t>Yes</w:t>
            </w:r>
          </w:p>
        </w:tc>
        <w:tc>
          <w:tcPr>
            <w:tcW w:w="1430" w:type="dxa"/>
          </w:tcPr>
          <w:p w14:paraId="27D7D3A5"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1657EDEB" w14:textId="77777777" w:rsidR="00784C16" w:rsidRPr="00B14332" w:rsidRDefault="00784C16" w:rsidP="00784C16">
      <w:pPr>
        <w:pStyle w:val="Heading4"/>
      </w:pPr>
      <w:r w:rsidRPr="00B14332">
        <w:t>Examples</w:t>
      </w:r>
    </w:p>
    <w:p w14:paraId="464F1AC6"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63C305EE" w14:textId="77777777" w:rsidR="00784C16" w:rsidRPr="00B14332" w:rsidRDefault="00784C16" w:rsidP="00733014">
      <w:pPr>
        <w:pStyle w:val="Bullet1"/>
        <w:numPr>
          <w:ilvl w:val="0"/>
          <w:numId w:val="16"/>
        </w:numPr>
      </w:pPr>
      <w:r w:rsidRPr="00B14332">
        <w:t>Leaders have made statements to their team about the problem of family violence and violence against women, the need to create equality and reduce discrimination, and how these issues are linked</w:t>
      </w:r>
    </w:p>
    <w:p w14:paraId="4BC759CC" w14:textId="77777777" w:rsidR="00784C16" w:rsidRPr="00B14332" w:rsidRDefault="00784C16" w:rsidP="00733014">
      <w:pPr>
        <w:pStyle w:val="Bullet1"/>
        <w:numPr>
          <w:ilvl w:val="0"/>
          <w:numId w:val="16"/>
        </w:numPr>
      </w:pPr>
      <w:r w:rsidRPr="00B14332">
        <w:t>Leaders take complaints of discriminatory acts seriously and condemn acts of violence and other discriminatory acts (where appropriate)</w:t>
      </w:r>
    </w:p>
    <w:p w14:paraId="39CCB4E3" w14:textId="77777777" w:rsidR="00784C16" w:rsidRPr="00B14332" w:rsidRDefault="00784C16" w:rsidP="00733014">
      <w:pPr>
        <w:pStyle w:val="Bullet1"/>
        <w:numPr>
          <w:ilvl w:val="0"/>
          <w:numId w:val="16"/>
        </w:numPr>
      </w:pPr>
      <w:r w:rsidRPr="00B14332">
        <w:t>Leaders can respond effectively to disclosures of family violence from staff</w:t>
      </w:r>
    </w:p>
    <w:p w14:paraId="7D4430C4" w14:textId="77777777" w:rsidR="00784C16" w:rsidRPr="00B14332" w:rsidRDefault="00784C16" w:rsidP="00733014">
      <w:pPr>
        <w:pStyle w:val="Bullet1"/>
        <w:numPr>
          <w:ilvl w:val="0"/>
          <w:numId w:val="16"/>
        </w:numPr>
      </w:pPr>
      <w:r w:rsidRPr="00B14332">
        <w:t>Leaders are available and equipped for conversations with team members about why and how primary prevention is part of their work, through regular conversations and periodic communications or reporting</w:t>
      </w:r>
    </w:p>
    <w:p w14:paraId="3C0FDA45" w14:textId="77777777" w:rsidR="00784C16" w:rsidRPr="00B14332" w:rsidRDefault="00784C16" w:rsidP="00733014">
      <w:pPr>
        <w:pStyle w:val="Bullet1"/>
        <w:numPr>
          <w:ilvl w:val="0"/>
          <w:numId w:val="16"/>
        </w:numPr>
      </w:pPr>
      <w:r w:rsidRPr="00B14332">
        <w:t>Leaders champion primary prevention initiatives within their team and to the rest of council.</w:t>
      </w:r>
    </w:p>
    <w:p w14:paraId="473567B3"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0D76F609"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66D827AD"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76EB3DB7" w14:textId="77777777" w:rsidTr="00055E9B">
        <w:trPr>
          <w:trHeight w:val="3808"/>
        </w:trPr>
        <w:tc>
          <w:tcPr>
            <w:tcW w:w="9486" w:type="dxa"/>
          </w:tcPr>
          <w:p w14:paraId="27C9771C" w14:textId="77777777" w:rsidR="00784C16" w:rsidRPr="00B14332" w:rsidRDefault="00784C16" w:rsidP="00055E9B">
            <w:pPr>
              <w:pStyle w:val="Tabletext"/>
              <w:rPr>
                <w:lang w:val="en-AU"/>
              </w:rPr>
            </w:pPr>
          </w:p>
        </w:tc>
      </w:tr>
    </w:tbl>
    <w:p w14:paraId="39AB9FCC" w14:textId="77777777" w:rsidR="00784C16" w:rsidRPr="00B14332" w:rsidRDefault="00784C16" w:rsidP="00784C16">
      <w:pPr>
        <w:pStyle w:val="Body"/>
        <w:rPr>
          <w:rFonts w:eastAsia="MS Gothic"/>
          <w:color w:val="201547"/>
          <w:sz w:val="28"/>
          <w:szCs w:val="26"/>
        </w:rPr>
      </w:pPr>
      <w:r w:rsidRPr="00B14332">
        <w:br w:type="page"/>
      </w:r>
    </w:p>
    <w:p w14:paraId="081E3AF1" w14:textId="77777777" w:rsidR="00784C16" w:rsidRPr="00B14332" w:rsidRDefault="00784C16" w:rsidP="00784C16">
      <w:pPr>
        <w:pStyle w:val="Heading2"/>
      </w:pPr>
      <w:bookmarkStart w:id="9" w:name="_Toc94780455"/>
      <w:r w:rsidRPr="00B14332">
        <w:lastRenderedPageBreak/>
        <w:t>Organisational fluency in primary prevention</w:t>
      </w:r>
      <w:bookmarkEnd w:id="9"/>
    </w:p>
    <w:p w14:paraId="0AC7DD43" w14:textId="77777777" w:rsidR="00784C16" w:rsidRPr="00B14332" w:rsidRDefault="00784C16" w:rsidP="00784C16">
      <w:pPr>
        <w:pStyle w:val="Heading3"/>
      </w:pPr>
      <w:r w:rsidRPr="00B14332">
        <w:t>Training is provided throughout an employee’s tenure to build fluency in primary prevention at the general and area-specific level</w:t>
      </w:r>
    </w:p>
    <w:tbl>
      <w:tblPr>
        <w:tblStyle w:val="Guidetable"/>
        <w:tblW w:w="0" w:type="auto"/>
        <w:tblInd w:w="5" w:type="dxa"/>
        <w:tblLook w:val="06A0" w:firstRow="1" w:lastRow="0" w:firstColumn="1" w:lastColumn="0" w:noHBand="1" w:noVBand="1"/>
        <w:tblDescription w:val="Is training provided throughout an employee’s tenure to build fluency in primary prevention at the general and area-specific level? Mark response with X"/>
      </w:tblPr>
      <w:tblGrid>
        <w:gridCol w:w="1781"/>
        <w:gridCol w:w="1430"/>
      </w:tblGrid>
      <w:tr w:rsidR="00784C16" w:rsidRPr="00B14332" w14:paraId="2A430320"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07FFF2D" w14:textId="77777777" w:rsidR="00784C16" w:rsidRPr="00B14332" w:rsidRDefault="00784C16" w:rsidP="00055E9B">
            <w:pPr>
              <w:pStyle w:val="Tablecolhead"/>
              <w:rPr>
                <w:lang w:val="en-AU"/>
              </w:rPr>
            </w:pPr>
            <w:r w:rsidRPr="00B14332">
              <w:rPr>
                <w:lang w:val="en-AU"/>
              </w:rPr>
              <w:t>Response</w:t>
            </w:r>
          </w:p>
        </w:tc>
        <w:tc>
          <w:tcPr>
            <w:tcW w:w="0" w:type="dxa"/>
          </w:tcPr>
          <w:p w14:paraId="396D1ECA"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2333180A"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67DBB0FF" w14:textId="77777777" w:rsidR="00784C16" w:rsidRPr="00B14332" w:rsidRDefault="00784C16" w:rsidP="00055E9B">
            <w:pPr>
              <w:pStyle w:val="Tabletext"/>
              <w:rPr>
                <w:lang w:val="en-AU"/>
              </w:rPr>
            </w:pPr>
            <w:r w:rsidRPr="00B14332">
              <w:rPr>
                <w:lang w:val="en-AU"/>
              </w:rPr>
              <w:t>No</w:t>
            </w:r>
          </w:p>
        </w:tc>
        <w:tc>
          <w:tcPr>
            <w:tcW w:w="1430" w:type="dxa"/>
          </w:tcPr>
          <w:p w14:paraId="722226B0"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6CF4D6A2"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7A2DF2E6" w14:textId="77777777" w:rsidR="00784C16" w:rsidRPr="00B14332" w:rsidRDefault="00784C16" w:rsidP="00055E9B">
            <w:pPr>
              <w:pStyle w:val="Tabletext"/>
              <w:rPr>
                <w:lang w:val="en-AU"/>
              </w:rPr>
            </w:pPr>
            <w:r w:rsidRPr="00B14332">
              <w:rPr>
                <w:lang w:val="en-AU"/>
              </w:rPr>
              <w:t>To some extent</w:t>
            </w:r>
          </w:p>
        </w:tc>
        <w:tc>
          <w:tcPr>
            <w:tcW w:w="1430" w:type="dxa"/>
          </w:tcPr>
          <w:p w14:paraId="4FCC5565"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0BB8BC59"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07DB07FB" w14:textId="77777777" w:rsidR="00784C16" w:rsidRPr="00B14332" w:rsidRDefault="00784C16" w:rsidP="00055E9B">
            <w:pPr>
              <w:pStyle w:val="Tabletext"/>
              <w:rPr>
                <w:lang w:val="en-AU"/>
              </w:rPr>
            </w:pPr>
            <w:r w:rsidRPr="00B14332">
              <w:rPr>
                <w:lang w:val="en-AU"/>
              </w:rPr>
              <w:t>Yes</w:t>
            </w:r>
          </w:p>
        </w:tc>
        <w:tc>
          <w:tcPr>
            <w:tcW w:w="1430" w:type="dxa"/>
          </w:tcPr>
          <w:p w14:paraId="78CDD6DC"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491E50B6" w14:textId="77777777" w:rsidR="00784C16" w:rsidRPr="00B14332" w:rsidRDefault="00784C16" w:rsidP="00784C16">
      <w:pPr>
        <w:pStyle w:val="Heading4"/>
      </w:pPr>
      <w:r w:rsidRPr="00B14332">
        <w:t>Examples</w:t>
      </w:r>
    </w:p>
    <w:p w14:paraId="2B0B40AB"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69BC9ED5" w14:textId="77777777" w:rsidR="00784C16" w:rsidRPr="00B14332" w:rsidRDefault="00784C16" w:rsidP="00733014">
      <w:pPr>
        <w:pStyle w:val="Bullet1"/>
        <w:numPr>
          <w:ilvl w:val="0"/>
          <w:numId w:val="16"/>
        </w:numPr>
      </w:pPr>
      <w:r w:rsidRPr="00B14332">
        <w:t>Staff (including management and Councillors) have attended training about primary prevention, family violence and gender equality</w:t>
      </w:r>
    </w:p>
    <w:p w14:paraId="042652DC" w14:textId="77777777" w:rsidR="00784C16" w:rsidRPr="00B14332" w:rsidRDefault="00784C16" w:rsidP="00733014">
      <w:pPr>
        <w:pStyle w:val="Bullet1"/>
        <w:numPr>
          <w:ilvl w:val="0"/>
          <w:numId w:val="16"/>
        </w:numPr>
      </w:pPr>
      <w:r w:rsidRPr="00B14332">
        <w:t>Standard council induction processes include an explanation of council’s commitment to primary prevention and training on primary prevention, family violence and gender equality</w:t>
      </w:r>
    </w:p>
    <w:p w14:paraId="4D45709A" w14:textId="77777777" w:rsidR="00784C16" w:rsidRPr="00B14332" w:rsidRDefault="00784C16" w:rsidP="00733014">
      <w:pPr>
        <w:pStyle w:val="Bullet1"/>
        <w:numPr>
          <w:ilvl w:val="0"/>
          <w:numId w:val="16"/>
        </w:numPr>
      </w:pPr>
      <w:r w:rsidRPr="00B14332">
        <w:t>Functional areas attend area-specific training or team reflections about how primary prevention relates to their work</w:t>
      </w:r>
    </w:p>
    <w:p w14:paraId="7BFDA400" w14:textId="77777777" w:rsidR="00784C16" w:rsidRPr="00B14332" w:rsidRDefault="00784C16" w:rsidP="00733014">
      <w:pPr>
        <w:pStyle w:val="Bullet1"/>
        <w:numPr>
          <w:ilvl w:val="0"/>
          <w:numId w:val="16"/>
        </w:numPr>
      </w:pPr>
      <w:r w:rsidRPr="00B14332">
        <w:t>Staff can access further training and professional development to refresh and expand their knowledge.</w:t>
      </w:r>
    </w:p>
    <w:p w14:paraId="4C898EF5"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6FD23939"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543E29B0"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2B18A59A" w14:textId="77777777" w:rsidTr="00055E9B">
        <w:trPr>
          <w:trHeight w:val="3808"/>
        </w:trPr>
        <w:tc>
          <w:tcPr>
            <w:tcW w:w="9486" w:type="dxa"/>
          </w:tcPr>
          <w:p w14:paraId="6EEA3C4F" w14:textId="77777777" w:rsidR="00784C16" w:rsidRPr="00B14332" w:rsidRDefault="00784C16" w:rsidP="00055E9B">
            <w:pPr>
              <w:pStyle w:val="Tabletext"/>
              <w:rPr>
                <w:lang w:val="en-AU"/>
              </w:rPr>
            </w:pPr>
          </w:p>
        </w:tc>
      </w:tr>
    </w:tbl>
    <w:p w14:paraId="6B95C502" w14:textId="77777777" w:rsidR="00784C16" w:rsidRPr="00B14332" w:rsidRDefault="00784C16" w:rsidP="00784C16">
      <w:pPr>
        <w:pStyle w:val="Body"/>
        <w:rPr>
          <w:rFonts w:eastAsia="MS Mincho"/>
          <w:color w:val="201547"/>
          <w:sz w:val="24"/>
          <w:szCs w:val="22"/>
        </w:rPr>
      </w:pPr>
      <w:r w:rsidRPr="00B14332">
        <w:br w:type="page"/>
      </w:r>
    </w:p>
    <w:p w14:paraId="6BB3C32D" w14:textId="77777777" w:rsidR="00784C16" w:rsidRPr="00B14332" w:rsidRDefault="00784C16" w:rsidP="00784C16">
      <w:pPr>
        <w:pStyle w:val="Heading3"/>
      </w:pPr>
      <w:r w:rsidRPr="00B14332">
        <w:lastRenderedPageBreak/>
        <w:t>Primary prevention is a part of our regular communications and discussions</w:t>
      </w:r>
    </w:p>
    <w:tbl>
      <w:tblPr>
        <w:tblStyle w:val="Guidetable"/>
        <w:tblW w:w="0" w:type="auto"/>
        <w:tblInd w:w="5" w:type="dxa"/>
        <w:tblLook w:val="06A0" w:firstRow="1" w:lastRow="0" w:firstColumn="1" w:lastColumn="0" w:noHBand="1" w:noVBand="1"/>
        <w:tblDescription w:val="Is primary prevention part of regular communications and discussions? Mark response with X"/>
      </w:tblPr>
      <w:tblGrid>
        <w:gridCol w:w="1781"/>
        <w:gridCol w:w="1430"/>
      </w:tblGrid>
      <w:tr w:rsidR="00784C16" w:rsidRPr="00B14332" w14:paraId="4C605C83"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6A539373" w14:textId="77777777" w:rsidR="00784C16" w:rsidRPr="00B14332" w:rsidRDefault="00784C16" w:rsidP="00055E9B">
            <w:pPr>
              <w:pStyle w:val="Tablecolhead"/>
              <w:rPr>
                <w:lang w:val="en-AU"/>
              </w:rPr>
            </w:pPr>
            <w:r w:rsidRPr="00B14332">
              <w:rPr>
                <w:lang w:val="en-AU"/>
              </w:rPr>
              <w:t>Response</w:t>
            </w:r>
          </w:p>
        </w:tc>
        <w:tc>
          <w:tcPr>
            <w:tcW w:w="0" w:type="dxa"/>
          </w:tcPr>
          <w:p w14:paraId="234C9798"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3CD87A87"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27C9F392" w14:textId="77777777" w:rsidR="00784C16" w:rsidRPr="00B14332" w:rsidRDefault="00784C16" w:rsidP="00055E9B">
            <w:pPr>
              <w:pStyle w:val="Tabletext"/>
              <w:rPr>
                <w:lang w:val="en-AU"/>
              </w:rPr>
            </w:pPr>
            <w:r w:rsidRPr="00B14332">
              <w:rPr>
                <w:lang w:val="en-AU"/>
              </w:rPr>
              <w:t>No</w:t>
            </w:r>
          </w:p>
        </w:tc>
        <w:tc>
          <w:tcPr>
            <w:tcW w:w="1430" w:type="dxa"/>
          </w:tcPr>
          <w:p w14:paraId="0991E3B0"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04B654B0"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57E17198" w14:textId="77777777" w:rsidR="00784C16" w:rsidRPr="00B14332" w:rsidRDefault="00784C16" w:rsidP="00055E9B">
            <w:pPr>
              <w:pStyle w:val="Tabletext"/>
              <w:rPr>
                <w:lang w:val="en-AU"/>
              </w:rPr>
            </w:pPr>
            <w:r w:rsidRPr="00B14332">
              <w:rPr>
                <w:lang w:val="en-AU"/>
              </w:rPr>
              <w:t>To some extent</w:t>
            </w:r>
          </w:p>
        </w:tc>
        <w:tc>
          <w:tcPr>
            <w:tcW w:w="1430" w:type="dxa"/>
          </w:tcPr>
          <w:p w14:paraId="7ECFCB47"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01518BDB"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61DB9B02" w14:textId="77777777" w:rsidR="00784C16" w:rsidRPr="00B14332" w:rsidRDefault="00784C16" w:rsidP="00055E9B">
            <w:pPr>
              <w:pStyle w:val="Tabletext"/>
              <w:rPr>
                <w:lang w:val="en-AU"/>
              </w:rPr>
            </w:pPr>
            <w:r w:rsidRPr="00B14332">
              <w:rPr>
                <w:lang w:val="en-AU"/>
              </w:rPr>
              <w:t>Yes</w:t>
            </w:r>
          </w:p>
        </w:tc>
        <w:tc>
          <w:tcPr>
            <w:tcW w:w="1430" w:type="dxa"/>
          </w:tcPr>
          <w:p w14:paraId="40D688F9"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306F0A68" w14:textId="77777777" w:rsidR="00784C16" w:rsidRPr="00B14332" w:rsidRDefault="00784C16" w:rsidP="00784C16">
      <w:pPr>
        <w:pStyle w:val="Heading4"/>
      </w:pPr>
      <w:r w:rsidRPr="00B14332">
        <w:t>Examples</w:t>
      </w:r>
    </w:p>
    <w:p w14:paraId="2EEEF3F4"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20119126" w14:textId="77777777" w:rsidR="00784C16" w:rsidRPr="00B14332" w:rsidRDefault="00784C16" w:rsidP="00733014">
      <w:pPr>
        <w:pStyle w:val="Bullet1"/>
        <w:numPr>
          <w:ilvl w:val="0"/>
          <w:numId w:val="16"/>
        </w:numPr>
      </w:pPr>
      <w:r w:rsidRPr="00B14332">
        <w:t>There are regular communications within and between teams about current primary prevention work</w:t>
      </w:r>
    </w:p>
    <w:p w14:paraId="5CFA3528" w14:textId="77777777" w:rsidR="00784C16" w:rsidRPr="00B14332" w:rsidRDefault="00784C16" w:rsidP="00733014">
      <w:pPr>
        <w:pStyle w:val="Bullet1"/>
        <w:numPr>
          <w:ilvl w:val="0"/>
          <w:numId w:val="16"/>
        </w:numPr>
      </w:pPr>
      <w:r w:rsidRPr="00B14332">
        <w:t>Most staff would report having discussions about primary prevention in their day-to-day work</w:t>
      </w:r>
    </w:p>
    <w:p w14:paraId="05D639A1" w14:textId="77777777" w:rsidR="00784C16" w:rsidRPr="00B14332" w:rsidRDefault="00784C16" w:rsidP="00733014">
      <w:pPr>
        <w:pStyle w:val="Bullet1"/>
        <w:numPr>
          <w:ilvl w:val="0"/>
          <w:numId w:val="16"/>
        </w:numPr>
      </w:pPr>
      <w:r w:rsidRPr="00B14332">
        <w:t>People other than gender equality, primary prevention or anti-discrimination practitioners discuss primary prevention in council.</w:t>
      </w:r>
    </w:p>
    <w:p w14:paraId="066D9B7A"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292C9CCE"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35F23D76"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196C4D7F" w14:textId="77777777" w:rsidTr="00055E9B">
        <w:trPr>
          <w:trHeight w:val="3808"/>
        </w:trPr>
        <w:tc>
          <w:tcPr>
            <w:tcW w:w="9486" w:type="dxa"/>
          </w:tcPr>
          <w:p w14:paraId="2F884282" w14:textId="77777777" w:rsidR="00784C16" w:rsidRPr="00B14332" w:rsidRDefault="00784C16" w:rsidP="00055E9B">
            <w:pPr>
              <w:pStyle w:val="Tabletext"/>
              <w:rPr>
                <w:lang w:val="en-AU"/>
              </w:rPr>
            </w:pPr>
          </w:p>
        </w:tc>
      </w:tr>
    </w:tbl>
    <w:p w14:paraId="6AE5B390" w14:textId="77777777" w:rsidR="00784C16" w:rsidRPr="00B14332" w:rsidRDefault="00784C16" w:rsidP="00784C16">
      <w:pPr>
        <w:pStyle w:val="Body"/>
        <w:rPr>
          <w:color w:val="201547"/>
          <w:sz w:val="32"/>
          <w:szCs w:val="28"/>
          <w:lang w:eastAsia="en-AU"/>
        </w:rPr>
      </w:pPr>
      <w:r w:rsidRPr="00B14332">
        <w:br w:type="page"/>
      </w:r>
    </w:p>
    <w:p w14:paraId="09267E85" w14:textId="552BD7DB" w:rsidR="00784C16" w:rsidRDefault="00784C16" w:rsidP="00784C16">
      <w:pPr>
        <w:pStyle w:val="Heading1"/>
      </w:pPr>
      <w:bookmarkStart w:id="10" w:name="_Toc94780456"/>
      <w:bookmarkStart w:id="11" w:name="_Toc94796914"/>
      <w:r w:rsidRPr="00B14332">
        <w:lastRenderedPageBreak/>
        <w:t>Domains of influence</w:t>
      </w:r>
      <w:bookmarkEnd w:id="10"/>
      <w:bookmarkEnd w:id="11"/>
    </w:p>
    <w:p w14:paraId="24D07AAD" w14:textId="30DA86CD" w:rsidR="00784C16" w:rsidRPr="00B14332" w:rsidRDefault="00784C16" w:rsidP="00D02C95">
      <w:pPr>
        <w:pStyle w:val="Heading2inTOC"/>
      </w:pPr>
      <w:bookmarkStart w:id="12" w:name="_Council_as_a"/>
      <w:bookmarkStart w:id="13" w:name="_Toc94780457"/>
      <w:bookmarkStart w:id="14" w:name="_Toc94796915"/>
      <w:bookmarkEnd w:id="12"/>
      <w:r w:rsidRPr="00B14332">
        <w:t>Council as a workplace</w:t>
      </w:r>
      <w:bookmarkEnd w:id="13"/>
      <w:bookmarkEnd w:id="14"/>
    </w:p>
    <w:p w14:paraId="6CFF07D3" w14:textId="77777777" w:rsidR="00784C16" w:rsidRPr="00B14332" w:rsidRDefault="00784C16" w:rsidP="00784C16">
      <w:pPr>
        <w:pStyle w:val="Heading3"/>
      </w:pPr>
      <w:r w:rsidRPr="00B14332">
        <w:t>Our council has policies, procedures and supports in place to ensure it is an equitable, respectful and inclusive workplace</w:t>
      </w:r>
    </w:p>
    <w:tbl>
      <w:tblPr>
        <w:tblStyle w:val="Guidetable"/>
        <w:tblW w:w="0" w:type="auto"/>
        <w:tblInd w:w="5" w:type="dxa"/>
        <w:tblLook w:val="06A0" w:firstRow="1" w:lastRow="0" w:firstColumn="1" w:lastColumn="0" w:noHBand="1" w:noVBand="1"/>
        <w:tblDescription w:val="Does council have policies, procedures and supports in place to ensure it is an equitable, respectful and inclusive workplace? Mark response with X"/>
      </w:tblPr>
      <w:tblGrid>
        <w:gridCol w:w="1781"/>
        <w:gridCol w:w="1430"/>
      </w:tblGrid>
      <w:tr w:rsidR="00784C16" w:rsidRPr="00B14332" w14:paraId="75729948"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0EDC26B6" w14:textId="77777777" w:rsidR="00784C16" w:rsidRPr="00B14332" w:rsidRDefault="00784C16" w:rsidP="00055E9B">
            <w:pPr>
              <w:pStyle w:val="Tablecolhead"/>
              <w:rPr>
                <w:lang w:val="en-AU"/>
              </w:rPr>
            </w:pPr>
            <w:r w:rsidRPr="00B14332">
              <w:rPr>
                <w:lang w:val="en-AU"/>
              </w:rPr>
              <w:t>Response</w:t>
            </w:r>
          </w:p>
        </w:tc>
        <w:tc>
          <w:tcPr>
            <w:tcW w:w="0" w:type="dxa"/>
          </w:tcPr>
          <w:p w14:paraId="2EC5CDBD"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01A245ED"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486F6640" w14:textId="77777777" w:rsidR="00784C16" w:rsidRPr="00B14332" w:rsidRDefault="00784C16" w:rsidP="00055E9B">
            <w:pPr>
              <w:pStyle w:val="Tabletext"/>
              <w:rPr>
                <w:lang w:val="en-AU"/>
              </w:rPr>
            </w:pPr>
            <w:r w:rsidRPr="00B14332">
              <w:rPr>
                <w:lang w:val="en-AU"/>
              </w:rPr>
              <w:t>No</w:t>
            </w:r>
          </w:p>
        </w:tc>
        <w:tc>
          <w:tcPr>
            <w:tcW w:w="1430" w:type="dxa"/>
          </w:tcPr>
          <w:p w14:paraId="74B29245"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4AF48F2F"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49613517" w14:textId="77777777" w:rsidR="00784C16" w:rsidRPr="00B14332" w:rsidRDefault="00784C16" w:rsidP="00055E9B">
            <w:pPr>
              <w:pStyle w:val="Tabletext"/>
              <w:rPr>
                <w:lang w:val="en-AU"/>
              </w:rPr>
            </w:pPr>
            <w:r w:rsidRPr="00B14332">
              <w:rPr>
                <w:lang w:val="en-AU"/>
              </w:rPr>
              <w:t>To some extent</w:t>
            </w:r>
          </w:p>
        </w:tc>
        <w:tc>
          <w:tcPr>
            <w:tcW w:w="1430" w:type="dxa"/>
          </w:tcPr>
          <w:p w14:paraId="313EA2B4"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55621471"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2325D5F8" w14:textId="77777777" w:rsidR="00784C16" w:rsidRPr="00B14332" w:rsidRDefault="00784C16" w:rsidP="00055E9B">
            <w:pPr>
              <w:pStyle w:val="Tabletext"/>
              <w:rPr>
                <w:lang w:val="en-AU"/>
              </w:rPr>
            </w:pPr>
            <w:r w:rsidRPr="00B14332">
              <w:rPr>
                <w:lang w:val="en-AU"/>
              </w:rPr>
              <w:t>Yes</w:t>
            </w:r>
          </w:p>
        </w:tc>
        <w:tc>
          <w:tcPr>
            <w:tcW w:w="1430" w:type="dxa"/>
          </w:tcPr>
          <w:p w14:paraId="7D8E410A"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2EB71DFA" w14:textId="77777777" w:rsidR="00784C16" w:rsidRPr="00B14332" w:rsidRDefault="00784C16" w:rsidP="00784C16">
      <w:pPr>
        <w:pStyle w:val="Heading4"/>
      </w:pPr>
      <w:r w:rsidRPr="00B14332">
        <w:t>Examples</w:t>
      </w:r>
    </w:p>
    <w:p w14:paraId="4205BB04"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70E44EF5" w14:textId="77777777" w:rsidR="00784C16" w:rsidRPr="00B14332" w:rsidRDefault="00784C16" w:rsidP="00733014">
      <w:pPr>
        <w:pStyle w:val="Bullet1"/>
        <w:numPr>
          <w:ilvl w:val="0"/>
          <w:numId w:val="16"/>
        </w:numPr>
      </w:pPr>
      <w:r w:rsidRPr="00B14332">
        <w:t>Our council has policies on diversity, discrimination, harassment and equal opportunity working that are well understood and used by staff</w:t>
      </w:r>
    </w:p>
    <w:p w14:paraId="01B60A4A" w14:textId="77777777" w:rsidR="00784C16" w:rsidRPr="00B14332" w:rsidRDefault="00784C16" w:rsidP="00733014">
      <w:pPr>
        <w:pStyle w:val="Bullet1"/>
        <w:numPr>
          <w:ilvl w:val="0"/>
          <w:numId w:val="16"/>
        </w:numPr>
      </w:pPr>
      <w:r w:rsidRPr="00B14332">
        <w:t>Our council has a completed gender equality action plan which is well understood and supported by staff</w:t>
      </w:r>
    </w:p>
    <w:p w14:paraId="3FB560F8" w14:textId="77777777" w:rsidR="00784C16" w:rsidRPr="00B14332" w:rsidRDefault="00784C16" w:rsidP="00733014">
      <w:pPr>
        <w:pStyle w:val="Bullet1"/>
        <w:numPr>
          <w:ilvl w:val="0"/>
          <w:numId w:val="16"/>
        </w:numPr>
      </w:pPr>
      <w:r w:rsidRPr="00B14332">
        <w:t>Staff are aware of council’s family violence policy and support available to staff experiencing family violence</w:t>
      </w:r>
    </w:p>
    <w:p w14:paraId="2C55EAC1" w14:textId="77777777" w:rsidR="00784C16" w:rsidRPr="00B14332" w:rsidRDefault="00784C16" w:rsidP="00733014">
      <w:pPr>
        <w:pStyle w:val="Bullet1"/>
        <w:numPr>
          <w:ilvl w:val="0"/>
          <w:numId w:val="16"/>
        </w:numPr>
      </w:pPr>
      <w:r w:rsidRPr="00B14332">
        <w:t>Our council has policies to support an equitable working environment, for example flexible working arrangements, mentorship programs and pay equity audits</w:t>
      </w:r>
    </w:p>
    <w:p w14:paraId="771BC4BA" w14:textId="77777777" w:rsidR="00784C16" w:rsidRPr="00B14332" w:rsidRDefault="00784C16" w:rsidP="00733014">
      <w:pPr>
        <w:pStyle w:val="Bullet1"/>
        <w:numPr>
          <w:ilvl w:val="0"/>
          <w:numId w:val="16"/>
        </w:numPr>
      </w:pPr>
      <w:r w:rsidRPr="00B14332">
        <w:t>Councillors and executive leadership show strong support for the policies which support an equitable working environment and advocate for staff to access all available supports</w:t>
      </w:r>
    </w:p>
    <w:p w14:paraId="7F5712DF" w14:textId="77777777" w:rsidR="00784C16" w:rsidRPr="00B14332" w:rsidRDefault="00784C16" w:rsidP="00733014">
      <w:pPr>
        <w:pStyle w:val="Bullet1"/>
        <w:numPr>
          <w:ilvl w:val="0"/>
          <w:numId w:val="16"/>
        </w:numPr>
      </w:pPr>
      <w:r w:rsidRPr="00B14332">
        <w:t>Our council has requirements for diversity on hiring panels, promotion panels and other decision-making bodies.</w:t>
      </w:r>
    </w:p>
    <w:p w14:paraId="4A7BE63A"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353AD5CC"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0E3C2A99"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0F34B002" w14:textId="77777777" w:rsidTr="00055E9B">
        <w:trPr>
          <w:trHeight w:val="3808"/>
        </w:trPr>
        <w:tc>
          <w:tcPr>
            <w:tcW w:w="9486" w:type="dxa"/>
          </w:tcPr>
          <w:p w14:paraId="2D28BF03" w14:textId="77777777" w:rsidR="00784C16" w:rsidRPr="00B14332" w:rsidRDefault="00784C16" w:rsidP="00055E9B">
            <w:pPr>
              <w:pStyle w:val="Tabletext"/>
              <w:rPr>
                <w:lang w:val="en-AU"/>
              </w:rPr>
            </w:pPr>
          </w:p>
        </w:tc>
      </w:tr>
    </w:tbl>
    <w:p w14:paraId="7350EF00" w14:textId="77777777" w:rsidR="00784C16" w:rsidRPr="00B14332" w:rsidRDefault="00784C16" w:rsidP="00784C16">
      <w:pPr>
        <w:pStyle w:val="Heading3"/>
      </w:pPr>
      <w:r w:rsidRPr="00B14332">
        <w:lastRenderedPageBreak/>
        <w:t>Staff feel that the workplace is inclusive and their complaints or challenges are addressed</w:t>
      </w:r>
    </w:p>
    <w:tbl>
      <w:tblPr>
        <w:tblStyle w:val="Guidetable"/>
        <w:tblW w:w="0" w:type="auto"/>
        <w:tblInd w:w="5" w:type="dxa"/>
        <w:tblLook w:val="06A0" w:firstRow="1" w:lastRow="0" w:firstColumn="1" w:lastColumn="0" w:noHBand="1" w:noVBand="1"/>
        <w:tblDescription w:val="Do staff feel that the workplace is inclusive and their complaints or challenges are addressed? Mark response with X"/>
      </w:tblPr>
      <w:tblGrid>
        <w:gridCol w:w="1781"/>
        <w:gridCol w:w="1430"/>
      </w:tblGrid>
      <w:tr w:rsidR="00784C16" w:rsidRPr="00B14332" w14:paraId="0887491E"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02EDCEA3" w14:textId="77777777" w:rsidR="00784C16" w:rsidRPr="00B14332" w:rsidRDefault="00784C16" w:rsidP="00055E9B">
            <w:pPr>
              <w:pStyle w:val="Tablecolhead"/>
              <w:rPr>
                <w:lang w:val="en-AU"/>
              </w:rPr>
            </w:pPr>
            <w:r w:rsidRPr="00B14332">
              <w:rPr>
                <w:lang w:val="en-AU"/>
              </w:rPr>
              <w:t>Response</w:t>
            </w:r>
          </w:p>
        </w:tc>
        <w:tc>
          <w:tcPr>
            <w:tcW w:w="0" w:type="dxa"/>
          </w:tcPr>
          <w:p w14:paraId="781CEB99"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7595CFE9"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490CCA1B" w14:textId="77777777" w:rsidR="00784C16" w:rsidRPr="00B14332" w:rsidRDefault="00784C16" w:rsidP="00055E9B">
            <w:pPr>
              <w:pStyle w:val="Tabletext"/>
              <w:rPr>
                <w:lang w:val="en-AU"/>
              </w:rPr>
            </w:pPr>
            <w:r w:rsidRPr="00B14332">
              <w:rPr>
                <w:lang w:val="en-AU"/>
              </w:rPr>
              <w:t>No</w:t>
            </w:r>
          </w:p>
        </w:tc>
        <w:tc>
          <w:tcPr>
            <w:tcW w:w="1430" w:type="dxa"/>
          </w:tcPr>
          <w:p w14:paraId="0AB24F38"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0BEF4F3C"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0F56232C" w14:textId="77777777" w:rsidR="00784C16" w:rsidRPr="00B14332" w:rsidRDefault="00784C16" w:rsidP="00055E9B">
            <w:pPr>
              <w:pStyle w:val="Tabletext"/>
              <w:rPr>
                <w:lang w:val="en-AU"/>
              </w:rPr>
            </w:pPr>
            <w:r w:rsidRPr="00B14332">
              <w:rPr>
                <w:lang w:val="en-AU"/>
              </w:rPr>
              <w:t>To some extent</w:t>
            </w:r>
          </w:p>
        </w:tc>
        <w:tc>
          <w:tcPr>
            <w:tcW w:w="1430" w:type="dxa"/>
          </w:tcPr>
          <w:p w14:paraId="768FF678"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2EAA03ED"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76BF6B2A" w14:textId="77777777" w:rsidR="00784C16" w:rsidRPr="00B14332" w:rsidRDefault="00784C16" w:rsidP="00055E9B">
            <w:pPr>
              <w:pStyle w:val="Tabletext"/>
              <w:rPr>
                <w:lang w:val="en-AU"/>
              </w:rPr>
            </w:pPr>
            <w:r w:rsidRPr="00B14332">
              <w:rPr>
                <w:lang w:val="en-AU"/>
              </w:rPr>
              <w:t>Yes</w:t>
            </w:r>
          </w:p>
        </w:tc>
        <w:tc>
          <w:tcPr>
            <w:tcW w:w="1430" w:type="dxa"/>
          </w:tcPr>
          <w:p w14:paraId="287F1735"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4B65735D" w14:textId="77777777" w:rsidR="00784C16" w:rsidRPr="00B14332" w:rsidRDefault="00784C16" w:rsidP="00784C16">
      <w:pPr>
        <w:pStyle w:val="Heading4"/>
      </w:pPr>
      <w:r w:rsidRPr="00B14332">
        <w:t>Examples</w:t>
      </w:r>
    </w:p>
    <w:p w14:paraId="0E078F94"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531BDD9B" w14:textId="77777777" w:rsidR="00784C16" w:rsidRPr="00B14332" w:rsidRDefault="00784C16" w:rsidP="00733014">
      <w:pPr>
        <w:pStyle w:val="Bullet1"/>
        <w:numPr>
          <w:ilvl w:val="0"/>
          <w:numId w:val="16"/>
        </w:numPr>
      </w:pPr>
      <w:r w:rsidRPr="00B14332">
        <w:t>Staff surveys indicate that all staff feel equally safe and supported by the organisation and that they are comfortable to challenge inappropriate behaviour in the workplace</w:t>
      </w:r>
    </w:p>
    <w:p w14:paraId="6F117007" w14:textId="77777777" w:rsidR="00784C16" w:rsidRPr="00B14332" w:rsidRDefault="00784C16" w:rsidP="00733014">
      <w:pPr>
        <w:pStyle w:val="Bullet1"/>
        <w:numPr>
          <w:ilvl w:val="0"/>
          <w:numId w:val="16"/>
        </w:numPr>
      </w:pPr>
      <w:r w:rsidRPr="00B14332">
        <w:t>Staff who have used complaints handling procedures or raised concerns about discrimination report being satisfied with the process (consider consulting existing data from your gender audit or responses to previous audits such as the VAGO sexual harassment report)</w:t>
      </w:r>
    </w:p>
    <w:p w14:paraId="0B03ABE4"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5FC0702E"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26E5FA4F"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31ED9604" w14:textId="77777777" w:rsidTr="00055E9B">
        <w:trPr>
          <w:trHeight w:val="3808"/>
        </w:trPr>
        <w:tc>
          <w:tcPr>
            <w:tcW w:w="9486" w:type="dxa"/>
          </w:tcPr>
          <w:p w14:paraId="749C797D" w14:textId="77777777" w:rsidR="00784C16" w:rsidRPr="00B14332" w:rsidRDefault="00784C16" w:rsidP="00055E9B">
            <w:pPr>
              <w:pStyle w:val="Tabletext"/>
              <w:rPr>
                <w:lang w:val="en-AU"/>
              </w:rPr>
            </w:pPr>
          </w:p>
        </w:tc>
      </w:tr>
    </w:tbl>
    <w:p w14:paraId="02A0D69F" w14:textId="77777777" w:rsidR="00784C16" w:rsidRPr="00B14332" w:rsidRDefault="00784C16" w:rsidP="00784C16">
      <w:pPr>
        <w:pStyle w:val="Body"/>
        <w:rPr>
          <w:rFonts w:eastAsia="MS Gothic"/>
          <w:color w:val="201547"/>
          <w:sz w:val="28"/>
          <w:szCs w:val="26"/>
        </w:rPr>
      </w:pPr>
      <w:r w:rsidRPr="00B14332">
        <w:br w:type="page"/>
      </w:r>
    </w:p>
    <w:p w14:paraId="6F5649F5" w14:textId="77777777" w:rsidR="00784C16" w:rsidRPr="00B14332" w:rsidRDefault="00784C16" w:rsidP="00D02C95">
      <w:pPr>
        <w:pStyle w:val="Heading2inTOC"/>
      </w:pPr>
      <w:bookmarkStart w:id="15" w:name="_Council_as_a_1"/>
      <w:bookmarkStart w:id="16" w:name="_Toc94780458"/>
      <w:bookmarkStart w:id="17" w:name="_Toc94796916"/>
      <w:bookmarkEnd w:id="15"/>
      <w:r w:rsidRPr="00B14332">
        <w:lastRenderedPageBreak/>
        <w:t>Council as a service provider – arts and culture</w:t>
      </w:r>
      <w:bookmarkEnd w:id="16"/>
      <w:bookmarkEnd w:id="17"/>
    </w:p>
    <w:p w14:paraId="5C601EAF" w14:textId="77777777" w:rsidR="00784C16" w:rsidRPr="00B14332" w:rsidRDefault="00784C16" w:rsidP="00784C16">
      <w:pPr>
        <w:pStyle w:val="Heading3"/>
      </w:pPr>
      <w:r w:rsidRPr="00B14332">
        <w:t>Staff understand their role in primary prevention and could describe how it looks in their BAU work</w:t>
      </w:r>
    </w:p>
    <w:tbl>
      <w:tblPr>
        <w:tblStyle w:val="Guidetable"/>
        <w:tblW w:w="0" w:type="auto"/>
        <w:tblInd w:w="5" w:type="dxa"/>
        <w:tblLook w:val="06A0" w:firstRow="1" w:lastRow="0" w:firstColumn="1" w:lastColumn="0" w:noHBand="1" w:noVBand="1"/>
        <w:tblDescription w:val="Do staff understand their role in primary prevention and can they describe how it looks in their BAU work? Mark response with X"/>
      </w:tblPr>
      <w:tblGrid>
        <w:gridCol w:w="1781"/>
        <w:gridCol w:w="1430"/>
      </w:tblGrid>
      <w:tr w:rsidR="00784C16" w:rsidRPr="00B14332" w14:paraId="19C45D55"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6E8618E1" w14:textId="77777777" w:rsidR="00784C16" w:rsidRPr="00B14332" w:rsidRDefault="00784C16" w:rsidP="00055E9B">
            <w:pPr>
              <w:pStyle w:val="Tablecolhead"/>
              <w:rPr>
                <w:lang w:val="en-AU"/>
              </w:rPr>
            </w:pPr>
            <w:r w:rsidRPr="00B14332">
              <w:rPr>
                <w:lang w:val="en-AU"/>
              </w:rPr>
              <w:t>Response</w:t>
            </w:r>
          </w:p>
        </w:tc>
        <w:tc>
          <w:tcPr>
            <w:tcW w:w="0" w:type="dxa"/>
          </w:tcPr>
          <w:p w14:paraId="297572DD"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50F8193F"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1D3D3F93" w14:textId="77777777" w:rsidR="00784C16" w:rsidRPr="00B14332" w:rsidRDefault="00784C16" w:rsidP="00055E9B">
            <w:pPr>
              <w:pStyle w:val="Tabletext"/>
              <w:rPr>
                <w:lang w:val="en-AU"/>
              </w:rPr>
            </w:pPr>
            <w:r w:rsidRPr="00B14332">
              <w:rPr>
                <w:lang w:val="en-AU"/>
              </w:rPr>
              <w:t>No</w:t>
            </w:r>
          </w:p>
        </w:tc>
        <w:tc>
          <w:tcPr>
            <w:tcW w:w="1430" w:type="dxa"/>
          </w:tcPr>
          <w:p w14:paraId="51BCBEFF"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752A937B"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58ED7335" w14:textId="77777777" w:rsidR="00784C16" w:rsidRPr="00B14332" w:rsidRDefault="00784C16" w:rsidP="00055E9B">
            <w:pPr>
              <w:pStyle w:val="Tabletext"/>
              <w:rPr>
                <w:lang w:val="en-AU"/>
              </w:rPr>
            </w:pPr>
            <w:r w:rsidRPr="00B14332">
              <w:rPr>
                <w:lang w:val="en-AU"/>
              </w:rPr>
              <w:t>To some extent</w:t>
            </w:r>
          </w:p>
        </w:tc>
        <w:tc>
          <w:tcPr>
            <w:tcW w:w="1430" w:type="dxa"/>
          </w:tcPr>
          <w:p w14:paraId="2869929F"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55B21FF3"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7D68DEF3" w14:textId="77777777" w:rsidR="00784C16" w:rsidRPr="00B14332" w:rsidRDefault="00784C16" w:rsidP="00055E9B">
            <w:pPr>
              <w:pStyle w:val="Tabletext"/>
              <w:rPr>
                <w:lang w:val="en-AU"/>
              </w:rPr>
            </w:pPr>
            <w:r w:rsidRPr="00B14332">
              <w:rPr>
                <w:lang w:val="en-AU"/>
              </w:rPr>
              <w:t>Yes</w:t>
            </w:r>
          </w:p>
        </w:tc>
        <w:tc>
          <w:tcPr>
            <w:tcW w:w="1430" w:type="dxa"/>
          </w:tcPr>
          <w:p w14:paraId="3B3E077D"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2D808971" w14:textId="77777777" w:rsidR="00784C16" w:rsidRPr="00B14332" w:rsidRDefault="00784C16" w:rsidP="00784C16">
      <w:pPr>
        <w:pStyle w:val="Heading4"/>
      </w:pPr>
      <w:r w:rsidRPr="00B14332">
        <w:t>Examples</w:t>
      </w:r>
    </w:p>
    <w:p w14:paraId="37257790"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33689C0A" w14:textId="77777777" w:rsidR="00784C16" w:rsidRPr="00B14332" w:rsidRDefault="00784C16" w:rsidP="00733014">
      <w:pPr>
        <w:pStyle w:val="Bullet1"/>
        <w:numPr>
          <w:ilvl w:val="0"/>
          <w:numId w:val="16"/>
        </w:numPr>
      </w:pPr>
      <w:r w:rsidRPr="00B14332">
        <w:t>Most staff could explain how primary prevention relates to their role and day-to-day work</w:t>
      </w:r>
    </w:p>
    <w:p w14:paraId="4F370579" w14:textId="77777777" w:rsidR="00784C16" w:rsidRPr="00B14332" w:rsidRDefault="00784C16" w:rsidP="00733014">
      <w:pPr>
        <w:pStyle w:val="Bullet1"/>
        <w:numPr>
          <w:ilvl w:val="0"/>
          <w:numId w:val="16"/>
        </w:numPr>
      </w:pPr>
      <w:r w:rsidRPr="00B14332">
        <w:t>Staff consistently engage in any current primary prevention initiatives and can explain why the initiative is an important part of their work</w:t>
      </w:r>
    </w:p>
    <w:p w14:paraId="0CD9C4A2" w14:textId="77777777" w:rsidR="00784C16" w:rsidRPr="00B14332" w:rsidRDefault="00784C16" w:rsidP="00733014">
      <w:pPr>
        <w:pStyle w:val="Bullet1"/>
        <w:numPr>
          <w:ilvl w:val="0"/>
          <w:numId w:val="16"/>
        </w:numPr>
      </w:pPr>
      <w:r w:rsidRPr="00B14332">
        <w:t>Staff know who the primary prevention practitioners or experts in their council and team are, and can seek guidance</w:t>
      </w:r>
    </w:p>
    <w:p w14:paraId="19592DE1" w14:textId="77777777" w:rsidR="00784C16" w:rsidRPr="00B14332" w:rsidRDefault="00784C16" w:rsidP="00733014">
      <w:pPr>
        <w:pStyle w:val="Bullet1"/>
        <w:numPr>
          <w:ilvl w:val="0"/>
          <w:numId w:val="16"/>
        </w:numPr>
      </w:pPr>
      <w:r w:rsidRPr="00B14332">
        <w:t>Staff generally know what dedicated primary prevention initiatives or projects are happening in their area</w:t>
      </w:r>
    </w:p>
    <w:p w14:paraId="0D41DEF8"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0C8EE207"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3313757C"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71A3F754" w14:textId="77777777" w:rsidTr="00055E9B">
        <w:trPr>
          <w:trHeight w:val="3808"/>
        </w:trPr>
        <w:tc>
          <w:tcPr>
            <w:tcW w:w="9486" w:type="dxa"/>
          </w:tcPr>
          <w:p w14:paraId="6081E10F" w14:textId="77777777" w:rsidR="00784C16" w:rsidRPr="00B14332" w:rsidRDefault="00784C16" w:rsidP="00055E9B">
            <w:pPr>
              <w:pStyle w:val="Tabletext"/>
              <w:rPr>
                <w:lang w:val="en-AU"/>
              </w:rPr>
            </w:pPr>
          </w:p>
        </w:tc>
      </w:tr>
    </w:tbl>
    <w:p w14:paraId="3A544D86" w14:textId="77777777" w:rsidR="00784C16" w:rsidRPr="00B14332" w:rsidRDefault="00784C16" w:rsidP="00784C16">
      <w:pPr>
        <w:pStyle w:val="Body"/>
        <w:rPr>
          <w:rFonts w:eastAsia="MS Mincho"/>
          <w:color w:val="201547"/>
          <w:sz w:val="24"/>
          <w:szCs w:val="22"/>
        </w:rPr>
      </w:pPr>
      <w:r w:rsidRPr="00B14332">
        <w:br w:type="page"/>
      </w:r>
    </w:p>
    <w:p w14:paraId="4F2ED8D5" w14:textId="77777777" w:rsidR="00784C16" w:rsidRPr="00B14332" w:rsidRDefault="00784C16" w:rsidP="00784C16">
      <w:pPr>
        <w:pStyle w:val="Heading3"/>
      </w:pPr>
      <w:r w:rsidRPr="00B14332">
        <w:lastRenderedPageBreak/>
        <w:t>Services and functions are audited or designed with gender equality and primary prevention in mind</w:t>
      </w:r>
    </w:p>
    <w:tbl>
      <w:tblPr>
        <w:tblStyle w:val="Guidetable"/>
        <w:tblW w:w="0" w:type="auto"/>
        <w:tblInd w:w="5" w:type="dxa"/>
        <w:tblLook w:val="06A0" w:firstRow="1" w:lastRow="0" w:firstColumn="1" w:lastColumn="0" w:noHBand="1" w:noVBand="1"/>
        <w:tblDescription w:val="Are services and functions audited or designed with gender equality and primary prevention in mind? Mark response with X"/>
      </w:tblPr>
      <w:tblGrid>
        <w:gridCol w:w="1781"/>
        <w:gridCol w:w="1430"/>
      </w:tblGrid>
      <w:tr w:rsidR="00784C16" w:rsidRPr="00B14332" w14:paraId="0F294175"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81" w:type="dxa"/>
          </w:tcPr>
          <w:p w14:paraId="53414456" w14:textId="77777777" w:rsidR="00784C16" w:rsidRPr="00B14332" w:rsidRDefault="00784C16" w:rsidP="00055E9B">
            <w:pPr>
              <w:pStyle w:val="Tablecolhead"/>
              <w:rPr>
                <w:lang w:val="en-AU"/>
              </w:rPr>
            </w:pPr>
            <w:r w:rsidRPr="00B14332">
              <w:rPr>
                <w:lang w:val="en-AU"/>
              </w:rPr>
              <w:t>Response</w:t>
            </w:r>
          </w:p>
        </w:tc>
        <w:tc>
          <w:tcPr>
            <w:tcW w:w="1430" w:type="dxa"/>
          </w:tcPr>
          <w:p w14:paraId="09E772BC"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0BB995F7"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3CC0F0F5" w14:textId="77777777" w:rsidR="00784C16" w:rsidRPr="00B14332" w:rsidRDefault="00784C16" w:rsidP="00055E9B">
            <w:pPr>
              <w:pStyle w:val="Tabletext"/>
              <w:rPr>
                <w:lang w:val="en-AU"/>
              </w:rPr>
            </w:pPr>
            <w:r w:rsidRPr="00B14332">
              <w:rPr>
                <w:lang w:val="en-AU"/>
              </w:rPr>
              <w:t>No</w:t>
            </w:r>
          </w:p>
        </w:tc>
        <w:tc>
          <w:tcPr>
            <w:tcW w:w="1430" w:type="dxa"/>
          </w:tcPr>
          <w:p w14:paraId="50E8BD78"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70AACB6F"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69BAD163" w14:textId="77777777" w:rsidR="00784C16" w:rsidRPr="00B14332" w:rsidRDefault="00784C16" w:rsidP="00055E9B">
            <w:pPr>
              <w:pStyle w:val="Tabletext"/>
              <w:rPr>
                <w:lang w:val="en-AU"/>
              </w:rPr>
            </w:pPr>
            <w:r w:rsidRPr="00B14332">
              <w:rPr>
                <w:lang w:val="en-AU"/>
              </w:rPr>
              <w:t>To some extent</w:t>
            </w:r>
          </w:p>
        </w:tc>
        <w:tc>
          <w:tcPr>
            <w:tcW w:w="1430" w:type="dxa"/>
          </w:tcPr>
          <w:p w14:paraId="3EFFA6B2"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22CC2175"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634B5A2F" w14:textId="77777777" w:rsidR="00784C16" w:rsidRPr="00B14332" w:rsidRDefault="00784C16" w:rsidP="00055E9B">
            <w:pPr>
              <w:pStyle w:val="Tabletext"/>
              <w:rPr>
                <w:lang w:val="en-AU"/>
              </w:rPr>
            </w:pPr>
            <w:r w:rsidRPr="00B14332">
              <w:rPr>
                <w:lang w:val="en-AU"/>
              </w:rPr>
              <w:t>Yes</w:t>
            </w:r>
          </w:p>
        </w:tc>
        <w:tc>
          <w:tcPr>
            <w:tcW w:w="1430" w:type="dxa"/>
          </w:tcPr>
          <w:p w14:paraId="5CCF9676"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0C2C5143" w14:textId="77777777" w:rsidR="00784C16" w:rsidRPr="00B14332" w:rsidRDefault="00784C16" w:rsidP="00784C16">
      <w:pPr>
        <w:pStyle w:val="Heading4"/>
      </w:pPr>
      <w:r w:rsidRPr="00B14332">
        <w:t>Examples</w:t>
      </w:r>
    </w:p>
    <w:p w14:paraId="1B361CF5"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06019D87" w14:textId="77777777" w:rsidR="00784C16" w:rsidRPr="00B14332" w:rsidRDefault="00784C16" w:rsidP="00733014">
      <w:pPr>
        <w:pStyle w:val="Bullet1"/>
        <w:numPr>
          <w:ilvl w:val="0"/>
          <w:numId w:val="16"/>
        </w:numPr>
      </w:pPr>
      <w:r w:rsidRPr="00B14332">
        <w:t>All new work is designed with input from a diverse group of internal or external stakeholders, through co-design where possible</w:t>
      </w:r>
    </w:p>
    <w:p w14:paraId="0704F234" w14:textId="77777777" w:rsidR="00784C16" w:rsidRPr="00B14332" w:rsidRDefault="00784C16" w:rsidP="00733014">
      <w:pPr>
        <w:pStyle w:val="Bullet1"/>
        <w:numPr>
          <w:ilvl w:val="0"/>
          <w:numId w:val="16"/>
        </w:numPr>
      </w:pPr>
      <w:r w:rsidRPr="00B14332">
        <w:t>Existing work that was not designed with primary prevention embedded has been audited for its impact on people of different sex, age, gender, race and religion</w:t>
      </w:r>
    </w:p>
    <w:p w14:paraId="63CC642B" w14:textId="77777777" w:rsidR="00784C16" w:rsidRPr="00B14332" w:rsidRDefault="00784C16" w:rsidP="00733014">
      <w:pPr>
        <w:pStyle w:val="Bullet1"/>
        <w:numPr>
          <w:ilvl w:val="0"/>
          <w:numId w:val="16"/>
        </w:numPr>
      </w:pPr>
      <w:r w:rsidRPr="00B14332">
        <w:t>Data used to inform, deliver and evaluate programs is disaggregated by sex, age, gender, race and religion (where possible)</w:t>
      </w:r>
    </w:p>
    <w:p w14:paraId="332BB710" w14:textId="77777777" w:rsidR="00784C16" w:rsidRPr="00B14332" w:rsidRDefault="00784C16" w:rsidP="00733014">
      <w:pPr>
        <w:pStyle w:val="Bullet1"/>
        <w:numPr>
          <w:ilvl w:val="0"/>
          <w:numId w:val="16"/>
        </w:numPr>
      </w:pPr>
      <w:r w:rsidRPr="00B14332">
        <w:t>Gender impact assessments have been conducted on all new services, reviewed services and major existing services</w:t>
      </w:r>
    </w:p>
    <w:p w14:paraId="2F1ABACE"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6FC438C6"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2F7D2A15"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33E190ED" w14:textId="77777777" w:rsidTr="00055E9B">
        <w:trPr>
          <w:trHeight w:val="3808"/>
        </w:trPr>
        <w:tc>
          <w:tcPr>
            <w:tcW w:w="9486" w:type="dxa"/>
          </w:tcPr>
          <w:p w14:paraId="55C2F944" w14:textId="77777777" w:rsidR="00784C16" w:rsidRPr="00B14332" w:rsidRDefault="00784C16" w:rsidP="00055E9B">
            <w:pPr>
              <w:pStyle w:val="Tabletext"/>
              <w:rPr>
                <w:lang w:val="en-AU"/>
              </w:rPr>
            </w:pPr>
          </w:p>
        </w:tc>
      </w:tr>
    </w:tbl>
    <w:p w14:paraId="6F81AB29" w14:textId="77777777" w:rsidR="00784C16" w:rsidRPr="00B14332" w:rsidRDefault="00784C16" w:rsidP="00784C16">
      <w:pPr>
        <w:pStyle w:val="Body"/>
        <w:rPr>
          <w:rFonts w:eastAsia="MS Gothic"/>
          <w:color w:val="201547"/>
          <w:sz w:val="28"/>
          <w:szCs w:val="26"/>
        </w:rPr>
      </w:pPr>
      <w:r w:rsidRPr="00B14332">
        <w:br w:type="page"/>
      </w:r>
    </w:p>
    <w:p w14:paraId="5C9046A5" w14:textId="77777777" w:rsidR="00784C16" w:rsidRPr="00B14332" w:rsidRDefault="00784C16" w:rsidP="00D02C95">
      <w:pPr>
        <w:pStyle w:val="Heading2inTOC"/>
      </w:pPr>
      <w:bookmarkStart w:id="18" w:name="_Council_as_a_2"/>
      <w:bookmarkStart w:id="19" w:name="_Toc94780459"/>
      <w:bookmarkStart w:id="20" w:name="_Toc94796917"/>
      <w:bookmarkEnd w:id="18"/>
      <w:r w:rsidRPr="00B14332">
        <w:lastRenderedPageBreak/>
        <w:t>Council as a service provider – built environment and open space</w:t>
      </w:r>
      <w:bookmarkEnd w:id="19"/>
      <w:bookmarkEnd w:id="20"/>
    </w:p>
    <w:p w14:paraId="25F3006F" w14:textId="77777777" w:rsidR="00784C16" w:rsidRPr="00B14332" w:rsidRDefault="00784C16" w:rsidP="00784C16">
      <w:pPr>
        <w:pStyle w:val="Heading3"/>
      </w:pPr>
      <w:r w:rsidRPr="00B14332">
        <w:t>Staff understand their role in primary prevention and could describe how it looks in their BAU work</w:t>
      </w:r>
    </w:p>
    <w:tbl>
      <w:tblPr>
        <w:tblStyle w:val="Guidetable"/>
        <w:tblW w:w="0" w:type="auto"/>
        <w:tblInd w:w="5" w:type="dxa"/>
        <w:tblLook w:val="06A0" w:firstRow="1" w:lastRow="0" w:firstColumn="1" w:lastColumn="0" w:noHBand="1" w:noVBand="1"/>
        <w:tblDescription w:val="Do staff understand their role in primary prevention and can they describe how it looks in their BAU work? Mark response with X"/>
      </w:tblPr>
      <w:tblGrid>
        <w:gridCol w:w="1781"/>
        <w:gridCol w:w="1430"/>
      </w:tblGrid>
      <w:tr w:rsidR="00784C16" w:rsidRPr="00B14332" w14:paraId="09CAE0EF"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766469A7" w14:textId="77777777" w:rsidR="00784C16" w:rsidRPr="00B14332" w:rsidRDefault="00784C16" w:rsidP="00055E9B">
            <w:pPr>
              <w:pStyle w:val="Tablecolhead"/>
              <w:rPr>
                <w:lang w:val="en-AU"/>
              </w:rPr>
            </w:pPr>
            <w:r w:rsidRPr="00B14332">
              <w:rPr>
                <w:lang w:val="en-AU"/>
              </w:rPr>
              <w:t>Response</w:t>
            </w:r>
          </w:p>
        </w:tc>
        <w:tc>
          <w:tcPr>
            <w:tcW w:w="0" w:type="dxa"/>
          </w:tcPr>
          <w:p w14:paraId="053628E1"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7ABF8232"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4723F635" w14:textId="77777777" w:rsidR="00784C16" w:rsidRPr="00B14332" w:rsidRDefault="00784C16" w:rsidP="00055E9B">
            <w:pPr>
              <w:pStyle w:val="Tabletext"/>
              <w:rPr>
                <w:lang w:val="en-AU"/>
              </w:rPr>
            </w:pPr>
            <w:r w:rsidRPr="00B14332">
              <w:rPr>
                <w:lang w:val="en-AU"/>
              </w:rPr>
              <w:t>No</w:t>
            </w:r>
          </w:p>
        </w:tc>
        <w:tc>
          <w:tcPr>
            <w:tcW w:w="1430" w:type="dxa"/>
          </w:tcPr>
          <w:p w14:paraId="49A930BC"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661032CC"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1FF2B991" w14:textId="77777777" w:rsidR="00784C16" w:rsidRPr="00B14332" w:rsidRDefault="00784C16" w:rsidP="00055E9B">
            <w:pPr>
              <w:pStyle w:val="Tabletext"/>
              <w:rPr>
                <w:lang w:val="en-AU"/>
              </w:rPr>
            </w:pPr>
            <w:r w:rsidRPr="00B14332">
              <w:rPr>
                <w:lang w:val="en-AU"/>
              </w:rPr>
              <w:t>To some extent</w:t>
            </w:r>
          </w:p>
        </w:tc>
        <w:tc>
          <w:tcPr>
            <w:tcW w:w="1430" w:type="dxa"/>
          </w:tcPr>
          <w:p w14:paraId="3DC5BDD4"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6B5EB1E6"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1679B293" w14:textId="77777777" w:rsidR="00784C16" w:rsidRPr="00B14332" w:rsidRDefault="00784C16" w:rsidP="00055E9B">
            <w:pPr>
              <w:pStyle w:val="Tabletext"/>
              <w:rPr>
                <w:lang w:val="en-AU"/>
              </w:rPr>
            </w:pPr>
            <w:r w:rsidRPr="00B14332">
              <w:rPr>
                <w:lang w:val="en-AU"/>
              </w:rPr>
              <w:t>Yes</w:t>
            </w:r>
          </w:p>
        </w:tc>
        <w:tc>
          <w:tcPr>
            <w:tcW w:w="1430" w:type="dxa"/>
          </w:tcPr>
          <w:p w14:paraId="55C46B8C"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2ADBAECE" w14:textId="77777777" w:rsidR="00784C16" w:rsidRPr="00B14332" w:rsidRDefault="00784C16" w:rsidP="00784C16">
      <w:pPr>
        <w:pStyle w:val="Heading4"/>
      </w:pPr>
      <w:r w:rsidRPr="00B14332">
        <w:t>Examples</w:t>
      </w:r>
    </w:p>
    <w:p w14:paraId="48CDDE31"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1CD1D0F9" w14:textId="77777777" w:rsidR="00784C16" w:rsidRPr="00B14332" w:rsidRDefault="00784C16" w:rsidP="00733014">
      <w:pPr>
        <w:pStyle w:val="Bullet1"/>
        <w:numPr>
          <w:ilvl w:val="0"/>
          <w:numId w:val="16"/>
        </w:numPr>
      </w:pPr>
      <w:r w:rsidRPr="00B14332">
        <w:t>Most staff could explain how primary prevention relates to their role and day-to-day work</w:t>
      </w:r>
    </w:p>
    <w:p w14:paraId="384AABC3" w14:textId="77777777" w:rsidR="00784C16" w:rsidRPr="00B14332" w:rsidRDefault="00784C16" w:rsidP="00733014">
      <w:pPr>
        <w:pStyle w:val="Bullet1"/>
        <w:numPr>
          <w:ilvl w:val="0"/>
          <w:numId w:val="16"/>
        </w:numPr>
      </w:pPr>
      <w:r w:rsidRPr="00B14332">
        <w:t>Staff consistently engage in any current primary prevention initiatives and can explain why the initiative is an important part of their work</w:t>
      </w:r>
    </w:p>
    <w:p w14:paraId="23AC205F" w14:textId="77777777" w:rsidR="00784C16" w:rsidRPr="00B14332" w:rsidRDefault="00784C16" w:rsidP="00733014">
      <w:pPr>
        <w:pStyle w:val="Bullet1"/>
        <w:numPr>
          <w:ilvl w:val="0"/>
          <w:numId w:val="16"/>
        </w:numPr>
      </w:pPr>
      <w:r w:rsidRPr="00B14332">
        <w:t>Staff know who the primary prevention practitioners or experts in their council and team are and can seek guidance</w:t>
      </w:r>
    </w:p>
    <w:p w14:paraId="1D62AFC2" w14:textId="77777777" w:rsidR="00784C16" w:rsidRPr="00B14332" w:rsidRDefault="00784C16" w:rsidP="00733014">
      <w:pPr>
        <w:pStyle w:val="Bullet1"/>
        <w:numPr>
          <w:ilvl w:val="0"/>
          <w:numId w:val="16"/>
        </w:numPr>
      </w:pPr>
      <w:r w:rsidRPr="00B14332">
        <w:t>Staff generally know what dedicated primary prevention initiatives or projects are happening in their area</w:t>
      </w:r>
    </w:p>
    <w:p w14:paraId="6DFD77BF"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69838996"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2FE7C529"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65F44872" w14:textId="77777777" w:rsidTr="00055E9B">
        <w:trPr>
          <w:trHeight w:val="3808"/>
        </w:trPr>
        <w:tc>
          <w:tcPr>
            <w:tcW w:w="9486" w:type="dxa"/>
          </w:tcPr>
          <w:p w14:paraId="76423B92" w14:textId="77777777" w:rsidR="00784C16" w:rsidRPr="00B14332" w:rsidRDefault="00784C16" w:rsidP="00055E9B">
            <w:pPr>
              <w:pStyle w:val="Tabletext"/>
              <w:rPr>
                <w:lang w:val="en-AU"/>
              </w:rPr>
            </w:pPr>
          </w:p>
        </w:tc>
      </w:tr>
    </w:tbl>
    <w:p w14:paraId="678C39B8" w14:textId="77777777" w:rsidR="00784C16" w:rsidRPr="00B14332" w:rsidRDefault="00784C16" w:rsidP="00784C16">
      <w:pPr>
        <w:pStyle w:val="Body"/>
        <w:rPr>
          <w:rFonts w:eastAsia="MS Mincho"/>
          <w:color w:val="201547"/>
          <w:sz w:val="24"/>
          <w:szCs w:val="22"/>
        </w:rPr>
      </w:pPr>
      <w:r w:rsidRPr="00B14332">
        <w:br w:type="page"/>
      </w:r>
    </w:p>
    <w:p w14:paraId="098F2ECD" w14:textId="77777777" w:rsidR="00784C16" w:rsidRPr="00B14332" w:rsidRDefault="00784C16" w:rsidP="00784C16">
      <w:pPr>
        <w:pStyle w:val="Heading3"/>
      </w:pPr>
      <w:r w:rsidRPr="00B14332">
        <w:lastRenderedPageBreak/>
        <w:t>Services and functions are audited or designed with gender equality and primary prevention in mind</w:t>
      </w:r>
    </w:p>
    <w:tbl>
      <w:tblPr>
        <w:tblStyle w:val="Guidetable"/>
        <w:tblW w:w="0" w:type="auto"/>
        <w:tblInd w:w="5" w:type="dxa"/>
        <w:tblLook w:val="06A0" w:firstRow="1" w:lastRow="0" w:firstColumn="1" w:lastColumn="0" w:noHBand="1" w:noVBand="1"/>
        <w:tblDescription w:val="Are services and functions audited or designed with gender equality and primary prevention in mind? Mark response with X"/>
      </w:tblPr>
      <w:tblGrid>
        <w:gridCol w:w="1781"/>
        <w:gridCol w:w="1430"/>
      </w:tblGrid>
      <w:tr w:rsidR="00784C16" w:rsidRPr="00B14332" w14:paraId="10B16F81"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81" w:type="dxa"/>
          </w:tcPr>
          <w:p w14:paraId="5503119D" w14:textId="77777777" w:rsidR="00784C16" w:rsidRPr="00B14332" w:rsidRDefault="00784C16" w:rsidP="00055E9B">
            <w:pPr>
              <w:pStyle w:val="Tablecolhead"/>
              <w:rPr>
                <w:lang w:val="en-AU"/>
              </w:rPr>
            </w:pPr>
            <w:r w:rsidRPr="00B14332">
              <w:rPr>
                <w:lang w:val="en-AU"/>
              </w:rPr>
              <w:t>Response</w:t>
            </w:r>
          </w:p>
        </w:tc>
        <w:tc>
          <w:tcPr>
            <w:tcW w:w="1430" w:type="dxa"/>
          </w:tcPr>
          <w:p w14:paraId="71C79524"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6B8C4742"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020F7139" w14:textId="77777777" w:rsidR="00784C16" w:rsidRPr="00B14332" w:rsidRDefault="00784C16" w:rsidP="00055E9B">
            <w:pPr>
              <w:pStyle w:val="Tabletext"/>
              <w:rPr>
                <w:lang w:val="en-AU"/>
              </w:rPr>
            </w:pPr>
            <w:r w:rsidRPr="00B14332">
              <w:rPr>
                <w:lang w:val="en-AU"/>
              </w:rPr>
              <w:t>No</w:t>
            </w:r>
          </w:p>
        </w:tc>
        <w:tc>
          <w:tcPr>
            <w:tcW w:w="1430" w:type="dxa"/>
          </w:tcPr>
          <w:p w14:paraId="25774484"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0BE1959C"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7F968E82" w14:textId="77777777" w:rsidR="00784C16" w:rsidRPr="00B14332" w:rsidRDefault="00784C16" w:rsidP="00055E9B">
            <w:pPr>
              <w:pStyle w:val="Tabletext"/>
              <w:rPr>
                <w:lang w:val="en-AU"/>
              </w:rPr>
            </w:pPr>
            <w:r w:rsidRPr="00B14332">
              <w:rPr>
                <w:lang w:val="en-AU"/>
              </w:rPr>
              <w:t>To some extent</w:t>
            </w:r>
          </w:p>
        </w:tc>
        <w:tc>
          <w:tcPr>
            <w:tcW w:w="1430" w:type="dxa"/>
          </w:tcPr>
          <w:p w14:paraId="4DE601D8"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1F891EF5"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683548DA" w14:textId="77777777" w:rsidR="00784C16" w:rsidRPr="00B14332" w:rsidRDefault="00784C16" w:rsidP="00055E9B">
            <w:pPr>
              <w:pStyle w:val="Tabletext"/>
              <w:rPr>
                <w:lang w:val="en-AU"/>
              </w:rPr>
            </w:pPr>
            <w:r w:rsidRPr="00B14332">
              <w:rPr>
                <w:lang w:val="en-AU"/>
              </w:rPr>
              <w:t>Yes</w:t>
            </w:r>
          </w:p>
        </w:tc>
        <w:tc>
          <w:tcPr>
            <w:tcW w:w="1430" w:type="dxa"/>
          </w:tcPr>
          <w:p w14:paraId="5F38C276"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6A755AAB" w14:textId="77777777" w:rsidR="00784C16" w:rsidRPr="00B14332" w:rsidRDefault="00784C16" w:rsidP="00784C16">
      <w:pPr>
        <w:pStyle w:val="Heading4"/>
      </w:pPr>
      <w:r w:rsidRPr="00B14332">
        <w:t>Examples</w:t>
      </w:r>
    </w:p>
    <w:p w14:paraId="33243EC5"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1088CD95" w14:textId="77777777" w:rsidR="00784C16" w:rsidRPr="00B14332" w:rsidRDefault="00784C16" w:rsidP="00733014">
      <w:pPr>
        <w:pStyle w:val="Bullet1"/>
        <w:numPr>
          <w:ilvl w:val="0"/>
          <w:numId w:val="16"/>
        </w:numPr>
      </w:pPr>
      <w:r w:rsidRPr="00B14332">
        <w:t>All new work is designed with input from a diverse group of internal or external stakeholders, through co-design where possible</w:t>
      </w:r>
    </w:p>
    <w:p w14:paraId="6B438194" w14:textId="77777777" w:rsidR="00784C16" w:rsidRPr="00B14332" w:rsidRDefault="00784C16" w:rsidP="00733014">
      <w:pPr>
        <w:pStyle w:val="Bullet1"/>
        <w:numPr>
          <w:ilvl w:val="0"/>
          <w:numId w:val="16"/>
        </w:numPr>
      </w:pPr>
      <w:r w:rsidRPr="00B14332">
        <w:t>Existing work that was not designed with primary prevention embedded has been audited for its impact on people of different sex, age, gender, race and religion</w:t>
      </w:r>
    </w:p>
    <w:p w14:paraId="17CEEA4D" w14:textId="77777777" w:rsidR="00784C16" w:rsidRPr="00B14332" w:rsidRDefault="00784C16" w:rsidP="00733014">
      <w:pPr>
        <w:pStyle w:val="Bullet1"/>
        <w:numPr>
          <w:ilvl w:val="0"/>
          <w:numId w:val="16"/>
        </w:numPr>
      </w:pPr>
      <w:r w:rsidRPr="00B14332">
        <w:t>Data used to inform, deliver and evaluate programs is disaggregated by sex, age, gender, race and religion (where possible)</w:t>
      </w:r>
    </w:p>
    <w:p w14:paraId="77FF5639" w14:textId="77777777" w:rsidR="00784C16" w:rsidRPr="00B14332" w:rsidRDefault="00784C16" w:rsidP="00733014">
      <w:pPr>
        <w:pStyle w:val="Bullet1"/>
        <w:numPr>
          <w:ilvl w:val="0"/>
          <w:numId w:val="16"/>
        </w:numPr>
      </w:pPr>
      <w:r w:rsidRPr="00B14332">
        <w:t>Gender impact assessments have been conducted on all new services and all major existing services</w:t>
      </w:r>
    </w:p>
    <w:p w14:paraId="199BC923"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32294E3B"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08800415"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3A743A6F" w14:textId="77777777" w:rsidTr="00055E9B">
        <w:trPr>
          <w:trHeight w:val="3808"/>
        </w:trPr>
        <w:tc>
          <w:tcPr>
            <w:tcW w:w="9486" w:type="dxa"/>
          </w:tcPr>
          <w:p w14:paraId="75AAF48A" w14:textId="77777777" w:rsidR="00784C16" w:rsidRPr="00B14332" w:rsidRDefault="00784C16" w:rsidP="00055E9B">
            <w:pPr>
              <w:pStyle w:val="Tabletext"/>
              <w:rPr>
                <w:lang w:val="en-AU"/>
              </w:rPr>
            </w:pPr>
          </w:p>
        </w:tc>
      </w:tr>
    </w:tbl>
    <w:p w14:paraId="17F2882C" w14:textId="77777777" w:rsidR="00784C16" w:rsidRPr="00B14332" w:rsidRDefault="00784C16" w:rsidP="00784C16">
      <w:pPr>
        <w:pStyle w:val="Body"/>
        <w:rPr>
          <w:rFonts w:eastAsia="MS Gothic"/>
          <w:color w:val="201547"/>
          <w:sz w:val="28"/>
          <w:szCs w:val="26"/>
        </w:rPr>
      </w:pPr>
      <w:r w:rsidRPr="00B14332">
        <w:br w:type="page"/>
      </w:r>
    </w:p>
    <w:p w14:paraId="4E5EBD46" w14:textId="77777777" w:rsidR="00784C16" w:rsidRPr="00B14332" w:rsidRDefault="00784C16" w:rsidP="00D02C95">
      <w:pPr>
        <w:pStyle w:val="Heading2inTOC"/>
      </w:pPr>
      <w:bookmarkStart w:id="21" w:name="_Council_as_a_3"/>
      <w:bookmarkStart w:id="22" w:name="_Toc94780460"/>
      <w:bookmarkStart w:id="23" w:name="_Toc94796918"/>
      <w:bookmarkEnd w:id="21"/>
      <w:r w:rsidRPr="00B14332">
        <w:lastRenderedPageBreak/>
        <w:t>Council as a service provider – community services</w:t>
      </w:r>
      <w:bookmarkEnd w:id="22"/>
      <w:bookmarkEnd w:id="23"/>
    </w:p>
    <w:p w14:paraId="23901699" w14:textId="77777777" w:rsidR="00784C16" w:rsidRPr="00B14332" w:rsidRDefault="00784C16" w:rsidP="00784C16">
      <w:pPr>
        <w:pStyle w:val="Heading3"/>
      </w:pPr>
      <w:r w:rsidRPr="00B14332">
        <w:t>Staff understand their role in primary prevention and could describe how it looks in their BAU work</w:t>
      </w:r>
    </w:p>
    <w:tbl>
      <w:tblPr>
        <w:tblStyle w:val="Guidetable"/>
        <w:tblW w:w="0" w:type="auto"/>
        <w:tblInd w:w="5" w:type="dxa"/>
        <w:tblLook w:val="06A0" w:firstRow="1" w:lastRow="0" w:firstColumn="1" w:lastColumn="0" w:noHBand="1" w:noVBand="1"/>
        <w:tblDescription w:val="Do staff understand their role in primary prevention and can they describe how it looks in their BAU work? Mark response with X"/>
      </w:tblPr>
      <w:tblGrid>
        <w:gridCol w:w="1781"/>
        <w:gridCol w:w="1430"/>
      </w:tblGrid>
      <w:tr w:rsidR="00784C16" w:rsidRPr="00B14332" w14:paraId="53E7815F"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81" w:type="dxa"/>
          </w:tcPr>
          <w:p w14:paraId="69BFC232" w14:textId="77777777" w:rsidR="00784C16" w:rsidRPr="00B14332" w:rsidRDefault="00784C16" w:rsidP="00055E9B">
            <w:pPr>
              <w:pStyle w:val="Tablecolhead"/>
              <w:rPr>
                <w:lang w:val="en-AU"/>
              </w:rPr>
            </w:pPr>
            <w:r w:rsidRPr="00B14332">
              <w:rPr>
                <w:lang w:val="en-AU"/>
              </w:rPr>
              <w:t>Response</w:t>
            </w:r>
          </w:p>
        </w:tc>
        <w:tc>
          <w:tcPr>
            <w:tcW w:w="1430" w:type="dxa"/>
          </w:tcPr>
          <w:p w14:paraId="7C89F777"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67A8A0F1"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735AFE23" w14:textId="77777777" w:rsidR="00784C16" w:rsidRPr="00B14332" w:rsidRDefault="00784C16" w:rsidP="00055E9B">
            <w:pPr>
              <w:pStyle w:val="Tabletext"/>
              <w:rPr>
                <w:lang w:val="en-AU"/>
              </w:rPr>
            </w:pPr>
            <w:r w:rsidRPr="00B14332">
              <w:rPr>
                <w:lang w:val="en-AU"/>
              </w:rPr>
              <w:t>No</w:t>
            </w:r>
          </w:p>
        </w:tc>
        <w:tc>
          <w:tcPr>
            <w:tcW w:w="1430" w:type="dxa"/>
          </w:tcPr>
          <w:p w14:paraId="04D482C0"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748F9A41"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4B33294C" w14:textId="77777777" w:rsidR="00784C16" w:rsidRPr="00B14332" w:rsidRDefault="00784C16" w:rsidP="00055E9B">
            <w:pPr>
              <w:pStyle w:val="Tabletext"/>
              <w:rPr>
                <w:lang w:val="en-AU"/>
              </w:rPr>
            </w:pPr>
            <w:r w:rsidRPr="00B14332">
              <w:rPr>
                <w:lang w:val="en-AU"/>
              </w:rPr>
              <w:t>To some extent</w:t>
            </w:r>
          </w:p>
        </w:tc>
        <w:tc>
          <w:tcPr>
            <w:tcW w:w="1430" w:type="dxa"/>
          </w:tcPr>
          <w:p w14:paraId="04C42A18"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62496317"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441DB104" w14:textId="77777777" w:rsidR="00784C16" w:rsidRPr="00B14332" w:rsidRDefault="00784C16" w:rsidP="00055E9B">
            <w:pPr>
              <w:pStyle w:val="Tabletext"/>
              <w:rPr>
                <w:lang w:val="en-AU"/>
              </w:rPr>
            </w:pPr>
            <w:r w:rsidRPr="00B14332">
              <w:rPr>
                <w:lang w:val="en-AU"/>
              </w:rPr>
              <w:t>Yes</w:t>
            </w:r>
          </w:p>
        </w:tc>
        <w:tc>
          <w:tcPr>
            <w:tcW w:w="1430" w:type="dxa"/>
          </w:tcPr>
          <w:p w14:paraId="421CB49B"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346B5FD1" w14:textId="77777777" w:rsidR="00784C16" w:rsidRPr="00B14332" w:rsidRDefault="00784C16" w:rsidP="00784C16">
      <w:pPr>
        <w:pStyle w:val="Heading4"/>
      </w:pPr>
      <w:r w:rsidRPr="00B14332">
        <w:t>Examples</w:t>
      </w:r>
    </w:p>
    <w:p w14:paraId="1647B570"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58083B5D" w14:textId="77777777" w:rsidR="00784C16" w:rsidRPr="00B14332" w:rsidRDefault="00784C16" w:rsidP="00733014">
      <w:pPr>
        <w:pStyle w:val="Bullet1"/>
        <w:numPr>
          <w:ilvl w:val="0"/>
          <w:numId w:val="16"/>
        </w:numPr>
      </w:pPr>
      <w:r w:rsidRPr="00B14332">
        <w:t>Most staff could explain how primary prevention relates to their role and day-to-day work</w:t>
      </w:r>
    </w:p>
    <w:p w14:paraId="4EDA4908" w14:textId="77777777" w:rsidR="00784C16" w:rsidRPr="00B14332" w:rsidRDefault="00784C16" w:rsidP="00733014">
      <w:pPr>
        <w:pStyle w:val="Bullet1"/>
        <w:numPr>
          <w:ilvl w:val="0"/>
          <w:numId w:val="16"/>
        </w:numPr>
      </w:pPr>
      <w:r w:rsidRPr="00B14332">
        <w:t>Staff consistently engage in any current primary prevention initiatives and can explain why the initiative is an important part of their work</w:t>
      </w:r>
    </w:p>
    <w:p w14:paraId="2730A77A" w14:textId="77777777" w:rsidR="00784C16" w:rsidRPr="00B14332" w:rsidRDefault="00784C16" w:rsidP="00733014">
      <w:pPr>
        <w:pStyle w:val="Bullet1"/>
        <w:numPr>
          <w:ilvl w:val="0"/>
          <w:numId w:val="16"/>
        </w:numPr>
      </w:pPr>
      <w:r w:rsidRPr="00B14332">
        <w:t>Staff know who the primary prevention practitioners or experts in their council and team are and can seek guidance</w:t>
      </w:r>
    </w:p>
    <w:p w14:paraId="1095B88F" w14:textId="77777777" w:rsidR="00784C16" w:rsidRPr="00B14332" w:rsidRDefault="00784C16" w:rsidP="00733014">
      <w:pPr>
        <w:pStyle w:val="Bullet1"/>
        <w:numPr>
          <w:ilvl w:val="0"/>
          <w:numId w:val="16"/>
        </w:numPr>
      </w:pPr>
      <w:r w:rsidRPr="00B14332">
        <w:t>Staff generally know what dedicated primary prevention initiatives or projects are happening in their area</w:t>
      </w:r>
    </w:p>
    <w:p w14:paraId="5AD5F321"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2B331DA4"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5CDD2722"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4FB920B1" w14:textId="77777777" w:rsidTr="00055E9B">
        <w:trPr>
          <w:trHeight w:val="3808"/>
        </w:trPr>
        <w:tc>
          <w:tcPr>
            <w:tcW w:w="9486" w:type="dxa"/>
          </w:tcPr>
          <w:p w14:paraId="6304F1B2" w14:textId="77777777" w:rsidR="00784C16" w:rsidRPr="00B14332" w:rsidRDefault="00784C16" w:rsidP="00055E9B">
            <w:pPr>
              <w:pStyle w:val="Tabletext"/>
              <w:rPr>
                <w:lang w:val="en-AU"/>
              </w:rPr>
            </w:pPr>
          </w:p>
        </w:tc>
      </w:tr>
    </w:tbl>
    <w:p w14:paraId="0C27F6C7" w14:textId="77777777" w:rsidR="00784C16" w:rsidRPr="00B14332" w:rsidRDefault="00784C16" w:rsidP="00784C16">
      <w:pPr>
        <w:pStyle w:val="Body"/>
        <w:rPr>
          <w:rFonts w:eastAsia="MS Mincho"/>
          <w:color w:val="201547"/>
          <w:sz w:val="24"/>
          <w:szCs w:val="22"/>
        </w:rPr>
      </w:pPr>
      <w:r w:rsidRPr="00B14332">
        <w:br w:type="page"/>
      </w:r>
    </w:p>
    <w:p w14:paraId="7432E6EA" w14:textId="77777777" w:rsidR="00784C16" w:rsidRPr="00B14332" w:rsidRDefault="00784C16" w:rsidP="00784C16">
      <w:pPr>
        <w:pStyle w:val="Heading3"/>
      </w:pPr>
      <w:r w:rsidRPr="00B14332">
        <w:lastRenderedPageBreak/>
        <w:t>Services and functions are audited or designed with gender equality and primary prevention in mind</w:t>
      </w:r>
    </w:p>
    <w:tbl>
      <w:tblPr>
        <w:tblStyle w:val="Guidetable"/>
        <w:tblW w:w="0" w:type="auto"/>
        <w:tblInd w:w="5" w:type="dxa"/>
        <w:tblLook w:val="06A0" w:firstRow="1" w:lastRow="0" w:firstColumn="1" w:lastColumn="0" w:noHBand="1" w:noVBand="1"/>
        <w:tblDescription w:val="Are services and functions audited or designed with gender equality and primary prevention in mind? Mark response with X"/>
      </w:tblPr>
      <w:tblGrid>
        <w:gridCol w:w="1781"/>
        <w:gridCol w:w="1430"/>
      </w:tblGrid>
      <w:tr w:rsidR="00784C16" w:rsidRPr="00B14332" w14:paraId="5F01BEF6"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81" w:type="dxa"/>
          </w:tcPr>
          <w:p w14:paraId="5FD188CE" w14:textId="77777777" w:rsidR="00784C16" w:rsidRPr="00B14332" w:rsidRDefault="00784C16" w:rsidP="00055E9B">
            <w:pPr>
              <w:pStyle w:val="Tablecolhead"/>
              <w:rPr>
                <w:lang w:val="en-AU"/>
              </w:rPr>
            </w:pPr>
            <w:r w:rsidRPr="00B14332">
              <w:rPr>
                <w:lang w:val="en-AU"/>
              </w:rPr>
              <w:t>Response</w:t>
            </w:r>
          </w:p>
        </w:tc>
        <w:tc>
          <w:tcPr>
            <w:tcW w:w="1430" w:type="dxa"/>
          </w:tcPr>
          <w:p w14:paraId="047A32F6"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609BDCF8"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6107DB07" w14:textId="77777777" w:rsidR="00784C16" w:rsidRPr="00B14332" w:rsidRDefault="00784C16" w:rsidP="00055E9B">
            <w:pPr>
              <w:pStyle w:val="Tabletext"/>
              <w:rPr>
                <w:lang w:val="en-AU"/>
              </w:rPr>
            </w:pPr>
            <w:r w:rsidRPr="00B14332">
              <w:rPr>
                <w:lang w:val="en-AU"/>
              </w:rPr>
              <w:t>No</w:t>
            </w:r>
          </w:p>
        </w:tc>
        <w:tc>
          <w:tcPr>
            <w:tcW w:w="1430" w:type="dxa"/>
          </w:tcPr>
          <w:p w14:paraId="056A7875"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7E7B0FD5"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56790656" w14:textId="77777777" w:rsidR="00784C16" w:rsidRPr="00B14332" w:rsidRDefault="00784C16" w:rsidP="00055E9B">
            <w:pPr>
              <w:pStyle w:val="Tabletext"/>
              <w:rPr>
                <w:lang w:val="en-AU"/>
              </w:rPr>
            </w:pPr>
            <w:r w:rsidRPr="00B14332">
              <w:rPr>
                <w:lang w:val="en-AU"/>
              </w:rPr>
              <w:t>To some extent</w:t>
            </w:r>
          </w:p>
        </w:tc>
        <w:tc>
          <w:tcPr>
            <w:tcW w:w="1430" w:type="dxa"/>
          </w:tcPr>
          <w:p w14:paraId="7BF4EED3"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0E6A9E2B"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521B4FE5" w14:textId="77777777" w:rsidR="00784C16" w:rsidRPr="00B14332" w:rsidRDefault="00784C16" w:rsidP="00055E9B">
            <w:pPr>
              <w:pStyle w:val="Tabletext"/>
              <w:rPr>
                <w:lang w:val="en-AU"/>
              </w:rPr>
            </w:pPr>
            <w:r w:rsidRPr="00B14332">
              <w:rPr>
                <w:lang w:val="en-AU"/>
              </w:rPr>
              <w:t>Yes</w:t>
            </w:r>
          </w:p>
        </w:tc>
        <w:tc>
          <w:tcPr>
            <w:tcW w:w="1430" w:type="dxa"/>
          </w:tcPr>
          <w:p w14:paraId="7CD4E538"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2B427ECF" w14:textId="77777777" w:rsidR="00784C16" w:rsidRPr="00B14332" w:rsidRDefault="00784C16" w:rsidP="00784C16">
      <w:pPr>
        <w:pStyle w:val="Heading4"/>
      </w:pPr>
      <w:r w:rsidRPr="00B14332">
        <w:t>Examples</w:t>
      </w:r>
    </w:p>
    <w:p w14:paraId="3107A4F7"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0D506270" w14:textId="77777777" w:rsidR="00784C16" w:rsidRPr="00B14332" w:rsidRDefault="00784C16" w:rsidP="00733014">
      <w:pPr>
        <w:pStyle w:val="Bullet1"/>
        <w:numPr>
          <w:ilvl w:val="0"/>
          <w:numId w:val="16"/>
        </w:numPr>
      </w:pPr>
      <w:r w:rsidRPr="00B14332">
        <w:t>All new work is designed with input from a diverse group of internal or external stakeholders, through co-design where possible</w:t>
      </w:r>
    </w:p>
    <w:p w14:paraId="5FDD19D5" w14:textId="77777777" w:rsidR="00784C16" w:rsidRPr="00B14332" w:rsidRDefault="00784C16" w:rsidP="00733014">
      <w:pPr>
        <w:pStyle w:val="Bullet1"/>
        <w:numPr>
          <w:ilvl w:val="0"/>
          <w:numId w:val="16"/>
        </w:numPr>
      </w:pPr>
      <w:r w:rsidRPr="00B14332">
        <w:t>Existing work that was not designed with primary prevention embedded has been audited for its impact on people of different sex, age, gender, race and religion</w:t>
      </w:r>
    </w:p>
    <w:p w14:paraId="4034F498" w14:textId="77777777" w:rsidR="00784C16" w:rsidRPr="00B14332" w:rsidRDefault="00784C16" w:rsidP="00733014">
      <w:pPr>
        <w:pStyle w:val="Bullet1"/>
        <w:numPr>
          <w:ilvl w:val="0"/>
          <w:numId w:val="16"/>
        </w:numPr>
      </w:pPr>
      <w:r w:rsidRPr="00B14332">
        <w:t>Data used to inform, deliver and evaluate programs is disaggregated by sex, age, gender, race and religion (where possible)</w:t>
      </w:r>
    </w:p>
    <w:p w14:paraId="4A983A7E" w14:textId="77777777" w:rsidR="00784C16" w:rsidRPr="00B14332" w:rsidRDefault="00784C16" w:rsidP="00733014">
      <w:pPr>
        <w:pStyle w:val="Bullet1"/>
        <w:numPr>
          <w:ilvl w:val="0"/>
          <w:numId w:val="16"/>
        </w:numPr>
      </w:pPr>
      <w:r w:rsidRPr="00B14332">
        <w:t>Gender impact assessments have been conducted on all new services, reviewed services and major existing services.</w:t>
      </w:r>
    </w:p>
    <w:p w14:paraId="4D08D45B"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0F6F204E"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66C78611"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1DEA0E16" w14:textId="77777777" w:rsidTr="00055E9B">
        <w:trPr>
          <w:trHeight w:val="3808"/>
        </w:trPr>
        <w:tc>
          <w:tcPr>
            <w:tcW w:w="9486" w:type="dxa"/>
          </w:tcPr>
          <w:p w14:paraId="353719EB" w14:textId="77777777" w:rsidR="00784C16" w:rsidRPr="00B14332" w:rsidRDefault="00784C16" w:rsidP="00055E9B">
            <w:pPr>
              <w:pStyle w:val="Tabletext"/>
              <w:rPr>
                <w:lang w:val="en-AU"/>
              </w:rPr>
            </w:pPr>
          </w:p>
        </w:tc>
      </w:tr>
    </w:tbl>
    <w:p w14:paraId="372B20EF" w14:textId="77777777" w:rsidR="00784C16" w:rsidRPr="00B14332" w:rsidRDefault="00784C16" w:rsidP="00784C16">
      <w:pPr>
        <w:pStyle w:val="Body"/>
        <w:rPr>
          <w:rFonts w:eastAsia="MS Gothic"/>
          <w:color w:val="201547"/>
          <w:sz w:val="28"/>
          <w:szCs w:val="26"/>
        </w:rPr>
      </w:pPr>
      <w:r w:rsidRPr="00B14332">
        <w:br w:type="page"/>
      </w:r>
    </w:p>
    <w:p w14:paraId="0C9B3A7B" w14:textId="77777777" w:rsidR="00784C16" w:rsidRPr="00B14332" w:rsidRDefault="00784C16" w:rsidP="00D02C95">
      <w:pPr>
        <w:pStyle w:val="Heading2inTOC"/>
      </w:pPr>
      <w:bookmarkStart w:id="24" w:name="_Council_as_a_4"/>
      <w:bookmarkStart w:id="25" w:name="_Toc94780461"/>
      <w:bookmarkStart w:id="26" w:name="_Toc94796919"/>
      <w:bookmarkEnd w:id="24"/>
      <w:r w:rsidRPr="00B14332">
        <w:lastRenderedPageBreak/>
        <w:t>Council as a service provider – corporate services (including finance, communication, IT)</w:t>
      </w:r>
      <w:bookmarkEnd w:id="25"/>
      <w:bookmarkEnd w:id="26"/>
    </w:p>
    <w:p w14:paraId="3A1F495D" w14:textId="77777777" w:rsidR="00784C16" w:rsidRPr="00B14332" w:rsidRDefault="00784C16" w:rsidP="00784C16">
      <w:pPr>
        <w:pStyle w:val="Heading3"/>
      </w:pPr>
      <w:r w:rsidRPr="00B14332">
        <w:t>Staff understand their role in primary prevention and could describe how it looks in their BAU work</w:t>
      </w:r>
    </w:p>
    <w:tbl>
      <w:tblPr>
        <w:tblStyle w:val="Guidetable"/>
        <w:tblW w:w="0" w:type="auto"/>
        <w:tblInd w:w="5" w:type="dxa"/>
        <w:tblLook w:val="06A0" w:firstRow="1" w:lastRow="0" w:firstColumn="1" w:lastColumn="0" w:noHBand="1" w:noVBand="1"/>
        <w:tblDescription w:val="Do staff understand their role in primary prevention and can they describe how it looks in their BAU work? Mark response with X"/>
      </w:tblPr>
      <w:tblGrid>
        <w:gridCol w:w="1781"/>
        <w:gridCol w:w="1430"/>
      </w:tblGrid>
      <w:tr w:rsidR="00784C16" w:rsidRPr="00B14332" w14:paraId="68B0F1C8"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81" w:type="dxa"/>
          </w:tcPr>
          <w:p w14:paraId="5D4E55F7" w14:textId="77777777" w:rsidR="00784C16" w:rsidRPr="00B14332" w:rsidRDefault="00784C16" w:rsidP="00055E9B">
            <w:pPr>
              <w:pStyle w:val="Tablecolhead"/>
              <w:rPr>
                <w:lang w:val="en-AU"/>
              </w:rPr>
            </w:pPr>
            <w:r w:rsidRPr="00B14332">
              <w:rPr>
                <w:lang w:val="en-AU"/>
              </w:rPr>
              <w:t>Response</w:t>
            </w:r>
          </w:p>
        </w:tc>
        <w:tc>
          <w:tcPr>
            <w:tcW w:w="1430" w:type="dxa"/>
          </w:tcPr>
          <w:p w14:paraId="2144D520"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087DDBF7"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67387898" w14:textId="77777777" w:rsidR="00784C16" w:rsidRPr="00B14332" w:rsidRDefault="00784C16" w:rsidP="00055E9B">
            <w:pPr>
              <w:pStyle w:val="Tabletext"/>
              <w:rPr>
                <w:lang w:val="en-AU"/>
              </w:rPr>
            </w:pPr>
            <w:r w:rsidRPr="00B14332">
              <w:rPr>
                <w:lang w:val="en-AU"/>
              </w:rPr>
              <w:t>No</w:t>
            </w:r>
          </w:p>
        </w:tc>
        <w:tc>
          <w:tcPr>
            <w:tcW w:w="1430" w:type="dxa"/>
          </w:tcPr>
          <w:p w14:paraId="7C77517B"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37D12F3D"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5F6C4501" w14:textId="77777777" w:rsidR="00784C16" w:rsidRPr="00B14332" w:rsidRDefault="00784C16" w:rsidP="00055E9B">
            <w:pPr>
              <w:pStyle w:val="Tabletext"/>
              <w:rPr>
                <w:lang w:val="en-AU"/>
              </w:rPr>
            </w:pPr>
            <w:r w:rsidRPr="00B14332">
              <w:rPr>
                <w:lang w:val="en-AU"/>
              </w:rPr>
              <w:t>To some extent</w:t>
            </w:r>
          </w:p>
        </w:tc>
        <w:tc>
          <w:tcPr>
            <w:tcW w:w="1430" w:type="dxa"/>
          </w:tcPr>
          <w:p w14:paraId="57A032FE"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5EC9B1A4"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6F0DFF63" w14:textId="77777777" w:rsidR="00784C16" w:rsidRPr="00B14332" w:rsidRDefault="00784C16" w:rsidP="00055E9B">
            <w:pPr>
              <w:pStyle w:val="Tabletext"/>
              <w:rPr>
                <w:lang w:val="en-AU"/>
              </w:rPr>
            </w:pPr>
            <w:r w:rsidRPr="00B14332">
              <w:rPr>
                <w:lang w:val="en-AU"/>
              </w:rPr>
              <w:t>Yes</w:t>
            </w:r>
          </w:p>
        </w:tc>
        <w:tc>
          <w:tcPr>
            <w:tcW w:w="1430" w:type="dxa"/>
          </w:tcPr>
          <w:p w14:paraId="070B7D11"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7AB0D0D1" w14:textId="77777777" w:rsidR="00784C16" w:rsidRPr="00B14332" w:rsidRDefault="00784C16" w:rsidP="00784C16">
      <w:pPr>
        <w:pStyle w:val="Heading4"/>
      </w:pPr>
      <w:r w:rsidRPr="00B14332">
        <w:t>Examples</w:t>
      </w:r>
    </w:p>
    <w:p w14:paraId="6C47E5DF"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1D4A9745" w14:textId="77777777" w:rsidR="00784C16" w:rsidRPr="00B14332" w:rsidRDefault="00784C16" w:rsidP="00733014">
      <w:pPr>
        <w:pStyle w:val="Bullet1"/>
        <w:numPr>
          <w:ilvl w:val="0"/>
          <w:numId w:val="16"/>
        </w:numPr>
      </w:pPr>
      <w:r w:rsidRPr="00B14332">
        <w:t>Most staff could explain how primary prevention relates to their role and day-to-day work</w:t>
      </w:r>
    </w:p>
    <w:p w14:paraId="519A0443" w14:textId="77777777" w:rsidR="00784C16" w:rsidRPr="00B14332" w:rsidRDefault="00784C16" w:rsidP="00733014">
      <w:pPr>
        <w:pStyle w:val="Bullet1"/>
        <w:numPr>
          <w:ilvl w:val="0"/>
          <w:numId w:val="16"/>
        </w:numPr>
      </w:pPr>
      <w:r w:rsidRPr="00B14332">
        <w:t>Staff consistently engage in any current primary prevention initiatives and can explain why the initiative is an important part of their work</w:t>
      </w:r>
    </w:p>
    <w:p w14:paraId="1CA26226" w14:textId="77777777" w:rsidR="00784C16" w:rsidRPr="00B14332" w:rsidRDefault="00784C16" w:rsidP="00733014">
      <w:pPr>
        <w:pStyle w:val="Bullet1"/>
        <w:numPr>
          <w:ilvl w:val="0"/>
          <w:numId w:val="16"/>
        </w:numPr>
      </w:pPr>
      <w:r w:rsidRPr="00B14332">
        <w:t>Staff know who the primary prevention practitioners or experts in their council and team are, and can seek guidance</w:t>
      </w:r>
    </w:p>
    <w:p w14:paraId="1C9BFD2F" w14:textId="77777777" w:rsidR="00784C16" w:rsidRPr="00B14332" w:rsidRDefault="00784C16" w:rsidP="00733014">
      <w:pPr>
        <w:pStyle w:val="Bullet1"/>
        <w:numPr>
          <w:ilvl w:val="0"/>
          <w:numId w:val="16"/>
        </w:numPr>
      </w:pPr>
      <w:r w:rsidRPr="00B14332">
        <w:t>Staff generally know what dedicated primary prevention initiatives or projects are happening in their area.</w:t>
      </w:r>
    </w:p>
    <w:p w14:paraId="274CC273"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30A8B255"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46CC8F77"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4900D948" w14:textId="77777777" w:rsidTr="00055E9B">
        <w:trPr>
          <w:trHeight w:val="3808"/>
        </w:trPr>
        <w:tc>
          <w:tcPr>
            <w:tcW w:w="9486" w:type="dxa"/>
          </w:tcPr>
          <w:p w14:paraId="52CE2225" w14:textId="77777777" w:rsidR="00784C16" w:rsidRPr="00B14332" w:rsidRDefault="00784C16" w:rsidP="00055E9B">
            <w:pPr>
              <w:pStyle w:val="Tabletext"/>
              <w:rPr>
                <w:lang w:val="en-AU"/>
              </w:rPr>
            </w:pPr>
          </w:p>
        </w:tc>
      </w:tr>
    </w:tbl>
    <w:p w14:paraId="409C71F4" w14:textId="77777777" w:rsidR="00784C16" w:rsidRPr="00B14332" w:rsidRDefault="00784C16" w:rsidP="00784C16">
      <w:pPr>
        <w:pStyle w:val="Body"/>
        <w:rPr>
          <w:rFonts w:eastAsia="MS Mincho"/>
          <w:color w:val="201547"/>
          <w:sz w:val="24"/>
          <w:szCs w:val="22"/>
        </w:rPr>
      </w:pPr>
      <w:r w:rsidRPr="00B14332">
        <w:br w:type="page"/>
      </w:r>
    </w:p>
    <w:p w14:paraId="4CCC6C77" w14:textId="77777777" w:rsidR="00784C16" w:rsidRPr="00B14332" w:rsidRDefault="00784C16" w:rsidP="00784C16">
      <w:pPr>
        <w:pStyle w:val="Heading3"/>
      </w:pPr>
      <w:r w:rsidRPr="00B14332">
        <w:lastRenderedPageBreak/>
        <w:t>Services and functions are audited or designed with gender equality and primary prevention in mind</w:t>
      </w:r>
    </w:p>
    <w:tbl>
      <w:tblPr>
        <w:tblStyle w:val="Guidetable"/>
        <w:tblW w:w="0" w:type="auto"/>
        <w:tblInd w:w="5" w:type="dxa"/>
        <w:tblLook w:val="06A0" w:firstRow="1" w:lastRow="0" w:firstColumn="1" w:lastColumn="0" w:noHBand="1" w:noVBand="1"/>
        <w:tblDescription w:val="Are services and functions audited or designed with gender equality and primary prevention in mind? Mark response with X"/>
      </w:tblPr>
      <w:tblGrid>
        <w:gridCol w:w="1781"/>
        <w:gridCol w:w="1430"/>
      </w:tblGrid>
      <w:tr w:rsidR="00784C16" w:rsidRPr="00B14332" w14:paraId="6D129B32"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81" w:type="dxa"/>
          </w:tcPr>
          <w:p w14:paraId="5969EE5D" w14:textId="77777777" w:rsidR="00784C16" w:rsidRPr="00B14332" w:rsidRDefault="00784C16" w:rsidP="00055E9B">
            <w:pPr>
              <w:pStyle w:val="Tablecolhead"/>
              <w:rPr>
                <w:lang w:val="en-AU"/>
              </w:rPr>
            </w:pPr>
            <w:r w:rsidRPr="00B14332">
              <w:rPr>
                <w:lang w:val="en-AU"/>
              </w:rPr>
              <w:t>Response</w:t>
            </w:r>
          </w:p>
        </w:tc>
        <w:tc>
          <w:tcPr>
            <w:tcW w:w="1430" w:type="dxa"/>
          </w:tcPr>
          <w:p w14:paraId="4FEA5D85"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36DB4CA1"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7DD8ABDF" w14:textId="77777777" w:rsidR="00784C16" w:rsidRPr="00B14332" w:rsidRDefault="00784C16" w:rsidP="00055E9B">
            <w:pPr>
              <w:pStyle w:val="Tabletext"/>
              <w:rPr>
                <w:lang w:val="en-AU"/>
              </w:rPr>
            </w:pPr>
            <w:r w:rsidRPr="00B14332">
              <w:rPr>
                <w:lang w:val="en-AU"/>
              </w:rPr>
              <w:t>No</w:t>
            </w:r>
          </w:p>
        </w:tc>
        <w:tc>
          <w:tcPr>
            <w:tcW w:w="1430" w:type="dxa"/>
          </w:tcPr>
          <w:p w14:paraId="7C467AA0"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10CB03F2"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161783BF" w14:textId="77777777" w:rsidR="00784C16" w:rsidRPr="00B14332" w:rsidRDefault="00784C16" w:rsidP="00055E9B">
            <w:pPr>
              <w:pStyle w:val="Tabletext"/>
              <w:rPr>
                <w:lang w:val="en-AU"/>
              </w:rPr>
            </w:pPr>
            <w:r w:rsidRPr="00B14332">
              <w:rPr>
                <w:lang w:val="en-AU"/>
              </w:rPr>
              <w:t>To some extent</w:t>
            </w:r>
          </w:p>
        </w:tc>
        <w:tc>
          <w:tcPr>
            <w:tcW w:w="1430" w:type="dxa"/>
          </w:tcPr>
          <w:p w14:paraId="1F260643"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019EFFFA"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576318F4" w14:textId="77777777" w:rsidR="00784C16" w:rsidRPr="00B14332" w:rsidRDefault="00784C16" w:rsidP="00055E9B">
            <w:pPr>
              <w:pStyle w:val="Tabletext"/>
              <w:rPr>
                <w:lang w:val="en-AU"/>
              </w:rPr>
            </w:pPr>
            <w:r w:rsidRPr="00B14332">
              <w:rPr>
                <w:lang w:val="en-AU"/>
              </w:rPr>
              <w:t>Yes</w:t>
            </w:r>
          </w:p>
        </w:tc>
        <w:tc>
          <w:tcPr>
            <w:tcW w:w="1430" w:type="dxa"/>
          </w:tcPr>
          <w:p w14:paraId="0FC131C5"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4BCED025" w14:textId="77777777" w:rsidR="00784C16" w:rsidRPr="00B14332" w:rsidRDefault="00784C16" w:rsidP="00784C16">
      <w:pPr>
        <w:pStyle w:val="Heading4"/>
      </w:pPr>
      <w:r w:rsidRPr="00B14332">
        <w:t>Examples</w:t>
      </w:r>
    </w:p>
    <w:p w14:paraId="5813E95E"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0EEC9CDC" w14:textId="77777777" w:rsidR="00784C16" w:rsidRPr="00B14332" w:rsidRDefault="00784C16" w:rsidP="00733014">
      <w:pPr>
        <w:pStyle w:val="Bullet1"/>
        <w:numPr>
          <w:ilvl w:val="0"/>
          <w:numId w:val="16"/>
        </w:numPr>
      </w:pPr>
      <w:r w:rsidRPr="00B14332">
        <w:t>All new work is designed with input from a diverse group of internal or external stakeholders, through co-design where possible</w:t>
      </w:r>
    </w:p>
    <w:p w14:paraId="264A5201" w14:textId="77777777" w:rsidR="00784C16" w:rsidRPr="00B14332" w:rsidRDefault="00784C16" w:rsidP="00733014">
      <w:pPr>
        <w:pStyle w:val="Bullet1"/>
        <w:numPr>
          <w:ilvl w:val="0"/>
          <w:numId w:val="16"/>
        </w:numPr>
      </w:pPr>
      <w:r w:rsidRPr="00B14332">
        <w:t>Existing work that was not designed with primary prevention embedded has been audited for its impact on people of different sex, age, gender, race and religion</w:t>
      </w:r>
    </w:p>
    <w:p w14:paraId="0C38BF0B" w14:textId="77777777" w:rsidR="00784C16" w:rsidRPr="00B14332" w:rsidRDefault="00784C16" w:rsidP="00733014">
      <w:pPr>
        <w:pStyle w:val="Bullet1"/>
        <w:numPr>
          <w:ilvl w:val="0"/>
          <w:numId w:val="16"/>
        </w:numPr>
      </w:pPr>
      <w:r w:rsidRPr="00B14332">
        <w:t>Data used to inform, deliver and evaluate programs is disaggregated by sex, age, gender, race and religion (where possible)</w:t>
      </w:r>
    </w:p>
    <w:p w14:paraId="7805B1D4" w14:textId="77777777" w:rsidR="00784C16" w:rsidRPr="00B14332" w:rsidRDefault="00784C16" w:rsidP="00733014">
      <w:pPr>
        <w:pStyle w:val="Bullet1"/>
        <w:numPr>
          <w:ilvl w:val="0"/>
          <w:numId w:val="16"/>
        </w:numPr>
      </w:pPr>
      <w:r w:rsidRPr="00B14332">
        <w:t>Gender impact assessments have been conducted on all new services, reviewed services and major existing services</w:t>
      </w:r>
    </w:p>
    <w:p w14:paraId="0D8411FF"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58EEF52B"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1EB32068"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5B99304F" w14:textId="77777777" w:rsidTr="00055E9B">
        <w:trPr>
          <w:trHeight w:val="3808"/>
        </w:trPr>
        <w:tc>
          <w:tcPr>
            <w:tcW w:w="9486" w:type="dxa"/>
          </w:tcPr>
          <w:p w14:paraId="62406615" w14:textId="77777777" w:rsidR="00784C16" w:rsidRPr="00B14332" w:rsidRDefault="00784C16" w:rsidP="00055E9B">
            <w:pPr>
              <w:pStyle w:val="Tabletext"/>
              <w:rPr>
                <w:lang w:val="en-AU"/>
              </w:rPr>
            </w:pPr>
          </w:p>
        </w:tc>
      </w:tr>
    </w:tbl>
    <w:p w14:paraId="1EDF2A22" w14:textId="77777777" w:rsidR="00784C16" w:rsidRPr="00B14332" w:rsidRDefault="00784C16" w:rsidP="00784C16">
      <w:pPr>
        <w:pStyle w:val="Body"/>
        <w:rPr>
          <w:rFonts w:eastAsia="MS Gothic"/>
          <w:color w:val="201547"/>
          <w:sz w:val="28"/>
          <w:szCs w:val="26"/>
        </w:rPr>
      </w:pPr>
      <w:r w:rsidRPr="00B14332">
        <w:br w:type="page"/>
      </w:r>
    </w:p>
    <w:p w14:paraId="72600F40" w14:textId="77777777" w:rsidR="00784C16" w:rsidRPr="00B14332" w:rsidRDefault="00784C16" w:rsidP="00D02C95">
      <w:pPr>
        <w:pStyle w:val="Heading2inTOC"/>
      </w:pPr>
      <w:bookmarkStart w:id="27" w:name="_Council_as_a_5"/>
      <w:bookmarkStart w:id="28" w:name="_Toc94780462"/>
      <w:bookmarkStart w:id="29" w:name="_Toc94796920"/>
      <w:bookmarkEnd w:id="27"/>
      <w:r w:rsidRPr="00B14332">
        <w:lastRenderedPageBreak/>
        <w:t>Council as a service provider – councillors</w:t>
      </w:r>
      <w:bookmarkEnd w:id="28"/>
      <w:bookmarkEnd w:id="29"/>
    </w:p>
    <w:p w14:paraId="6A35ED3A" w14:textId="77777777" w:rsidR="00784C16" w:rsidRPr="00B14332" w:rsidRDefault="00784C16" w:rsidP="00784C16">
      <w:pPr>
        <w:pStyle w:val="Heading3"/>
      </w:pPr>
      <w:r w:rsidRPr="00B14332">
        <w:t>Staff understand their role in primary prevention and could describe how it looks in their BAU work</w:t>
      </w:r>
    </w:p>
    <w:tbl>
      <w:tblPr>
        <w:tblStyle w:val="Guidetable"/>
        <w:tblW w:w="0" w:type="auto"/>
        <w:tblInd w:w="5" w:type="dxa"/>
        <w:tblLook w:val="06A0" w:firstRow="1" w:lastRow="0" w:firstColumn="1" w:lastColumn="0" w:noHBand="1" w:noVBand="1"/>
        <w:tblDescription w:val="Do staff understand their role in primary prevention and can they describe how it looks in their BAU work? Mark response with X"/>
      </w:tblPr>
      <w:tblGrid>
        <w:gridCol w:w="1781"/>
        <w:gridCol w:w="1430"/>
      </w:tblGrid>
      <w:tr w:rsidR="00784C16" w:rsidRPr="00B14332" w14:paraId="17064AAE"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1DAC853" w14:textId="77777777" w:rsidR="00784C16" w:rsidRPr="00B14332" w:rsidRDefault="00784C16" w:rsidP="00055E9B">
            <w:pPr>
              <w:pStyle w:val="Tablecolhead"/>
              <w:rPr>
                <w:lang w:val="en-AU"/>
              </w:rPr>
            </w:pPr>
            <w:r w:rsidRPr="00B14332">
              <w:rPr>
                <w:lang w:val="en-AU"/>
              </w:rPr>
              <w:t>Response</w:t>
            </w:r>
          </w:p>
        </w:tc>
        <w:tc>
          <w:tcPr>
            <w:tcW w:w="0" w:type="dxa"/>
          </w:tcPr>
          <w:p w14:paraId="3143F477"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18A5D43F"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676BB9B1" w14:textId="77777777" w:rsidR="00784C16" w:rsidRPr="00B14332" w:rsidRDefault="00784C16" w:rsidP="00055E9B">
            <w:pPr>
              <w:pStyle w:val="Tabletext"/>
              <w:rPr>
                <w:lang w:val="en-AU"/>
              </w:rPr>
            </w:pPr>
            <w:r w:rsidRPr="00B14332">
              <w:rPr>
                <w:lang w:val="en-AU"/>
              </w:rPr>
              <w:t>No</w:t>
            </w:r>
          </w:p>
        </w:tc>
        <w:tc>
          <w:tcPr>
            <w:tcW w:w="1430" w:type="dxa"/>
          </w:tcPr>
          <w:p w14:paraId="2ABFBC41"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3635B3B5"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2CCC2511" w14:textId="77777777" w:rsidR="00784C16" w:rsidRPr="00B14332" w:rsidRDefault="00784C16" w:rsidP="00055E9B">
            <w:pPr>
              <w:pStyle w:val="Tabletext"/>
              <w:rPr>
                <w:lang w:val="en-AU"/>
              </w:rPr>
            </w:pPr>
            <w:r w:rsidRPr="00B14332">
              <w:rPr>
                <w:lang w:val="en-AU"/>
              </w:rPr>
              <w:t>To some extent</w:t>
            </w:r>
          </w:p>
        </w:tc>
        <w:tc>
          <w:tcPr>
            <w:tcW w:w="1430" w:type="dxa"/>
          </w:tcPr>
          <w:p w14:paraId="2EB6CF26"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5EA41F38"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453BE47F" w14:textId="77777777" w:rsidR="00784C16" w:rsidRPr="00B14332" w:rsidRDefault="00784C16" w:rsidP="00055E9B">
            <w:pPr>
              <w:pStyle w:val="Tabletext"/>
              <w:rPr>
                <w:lang w:val="en-AU"/>
              </w:rPr>
            </w:pPr>
            <w:r w:rsidRPr="00B14332">
              <w:rPr>
                <w:lang w:val="en-AU"/>
              </w:rPr>
              <w:t>Yes</w:t>
            </w:r>
          </w:p>
        </w:tc>
        <w:tc>
          <w:tcPr>
            <w:tcW w:w="1430" w:type="dxa"/>
          </w:tcPr>
          <w:p w14:paraId="25B9A964"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594E8288" w14:textId="77777777" w:rsidR="00784C16" w:rsidRPr="00B14332" w:rsidRDefault="00784C16" w:rsidP="00784C16">
      <w:pPr>
        <w:pStyle w:val="Heading4"/>
      </w:pPr>
      <w:r w:rsidRPr="00B14332">
        <w:t>Examples</w:t>
      </w:r>
    </w:p>
    <w:p w14:paraId="33F2776B"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77DC1FCE" w14:textId="77777777" w:rsidR="00784C16" w:rsidRPr="00B14332" w:rsidRDefault="00784C16" w:rsidP="00733014">
      <w:pPr>
        <w:pStyle w:val="Bullet1"/>
        <w:numPr>
          <w:ilvl w:val="0"/>
          <w:numId w:val="16"/>
        </w:numPr>
      </w:pPr>
      <w:r w:rsidRPr="00B14332">
        <w:t>Most staff could explain how primary prevention relates to their role and day-to-day work</w:t>
      </w:r>
    </w:p>
    <w:p w14:paraId="52BD1D2B" w14:textId="77777777" w:rsidR="00784C16" w:rsidRPr="00B14332" w:rsidRDefault="00784C16" w:rsidP="00733014">
      <w:pPr>
        <w:pStyle w:val="Bullet1"/>
        <w:numPr>
          <w:ilvl w:val="0"/>
          <w:numId w:val="16"/>
        </w:numPr>
      </w:pPr>
      <w:r w:rsidRPr="00B14332">
        <w:t>Staff consistently engage in any current primary prevention initiatives and can explain why the initiative is an important part of their work</w:t>
      </w:r>
    </w:p>
    <w:p w14:paraId="3C14D3DC" w14:textId="77777777" w:rsidR="00784C16" w:rsidRPr="00B14332" w:rsidRDefault="00784C16" w:rsidP="00733014">
      <w:pPr>
        <w:pStyle w:val="Bullet1"/>
        <w:numPr>
          <w:ilvl w:val="0"/>
          <w:numId w:val="16"/>
        </w:numPr>
      </w:pPr>
      <w:r w:rsidRPr="00B14332">
        <w:t>Staff know who the primary prevention practitioners or experts in their council and team are and can seek guidance</w:t>
      </w:r>
    </w:p>
    <w:p w14:paraId="06108594" w14:textId="77777777" w:rsidR="00784C16" w:rsidRPr="00B14332" w:rsidRDefault="00784C16" w:rsidP="00733014">
      <w:pPr>
        <w:pStyle w:val="Bullet1"/>
        <w:numPr>
          <w:ilvl w:val="0"/>
          <w:numId w:val="16"/>
        </w:numPr>
      </w:pPr>
      <w:r w:rsidRPr="00B14332">
        <w:t>Staff generally know what dedicated primary prevention initiatives or projects are happening in their area</w:t>
      </w:r>
    </w:p>
    <w:p w14:paraId="42E12C66"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338A8215"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53711048"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0723A68A" w14:textId="77777777" w:rsidTr="00055E9B">
        <w:trPr>
          <w:trHeight w:val="3808"/>
        </w:trPr>
        <w:tc>
          <w:tcPr>
            <w:tcW w:w="9486" w:type="dxa"/>
          </w:tcPr>
          <w:p w14:paraId="63AD36FE" w14:textId="77777777" w:rsidR="00784C16" w:rsidRPr="00B14332" w:rsidRDefault="00784C16" w:rsidP="00055E9B">
            <w:pPr>
              <w:pStyle w:val="Tabletext"/>
              <w:rPr>
                <w:lang w:val="en-AU"/>
              </w:rPr>
            </w:pPr>
          </w:p>
        </w:tc>
      </w:tr>
    </w:tbl>
    <w:p w14:paraId="7DB89DB2" w14:textId="77777777" w:rsidR="00784C16" w:rsidRPr="00B14332" w:rsidRDefault="00784C16" w:rsidP="00784C16">
      <w:pPr>
        <w:pStyle w:val="Body"/>
        <w:rPr>
          <w:rFonts w:eastAsia="MS Mincho"/>
          <w:color w:val="201547"/>
          <w:sz w:val="24"/>
          <w:szCs w:val="22"/>
        </w:rPr>
      </w:pPr>
      <w:r w:rsidRPr="00B14332">
        <w:br w:type="page"/>
      </w:r>
    </w:p>
    <w:p w14:paraId="2E86C441" w14:textId="77777777" w:rsidR="00784C16" w:rsidRPr="00B14332" w:rsidRDefault="00784C16" w:rsidP="00784C16">
      <w:pPr>
        <w:pStyle w:val="Heading3"/>
      </w:pPr>
      <w:r w:rsidRPr="00B14332">
        <w:lastRenderedPageBreak/>
        <w:t>Services and functions are audited or designed with gender equality and primary prevention in mind</w:t>
      </w:r>
    </w:p>
    <w:tbl>
      <w:tblPr>
        <w:tblStyle w:val="Guidetable"/>
        <w:tblW w:w="0" w:type="auto"/>
        <w:tblInd w:w="5" w:type="dxa"/>
        <w:tblLook w:val="06A0" w:firstRow="1" w:lastRow="0" w:firstColumn="1" w:lastColumn="0" w:noHBand="1" w:noVBand="1"/>
        <w:tblDescription w:val="Are services and functions audited or designed with gender equality and primary prevention in mind? Mark response with X"/>
      </w:tblPr>
      <w:tblGrid>
        <w:gridCol w:w="1781"/>
        <w:gridCol w:w="1430"/>
      </w:tblGrid>
      <w:tr w:rsidR="00784C16" w:rsidRPr="00B14332" w14:paraId="3260C9C3"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81" w:type="dxa"/>
          </w:tcPr>
          <w:p w14:paraId="0323BE92" w14:textId="77777777" w:rsidR="00784C16" w:rsidRPr="00B14332" w:rsidRDefault="00784C16" w:rsidP="00055E9B">
            <w:pPr>
              <w:pStyle w:val="Tablecolhead"/>
              <w:rPr>
                <w:lang w:val="en-AU"/>
              </w:rPr>
            </w:pPr>
            <w:r w:rsidRPr="00B14332">
              <w:rPr>
                <w:lang w:val="en-AU"/>
              </w:rPr>
              <w:t>Response</w:t>
            </w:r>
          </w:p>
        </w:tc>
        <w:tc>
          <w:tcPr>
            <w:tcW w:w="1430" w:type="dxa"/>
          </w:tcPr>
          <w:p w14:paraId="0D52890F"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57B416B4"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462908FC" w14:textId="77777777" w:rsidR="00784C16" w:rsidRPr="00B14332" w:rsidRDefault="00784C16" w:rsidP="00055E9B">
            <w:pPr>
              <w:pStyle w:val="Tabletext"/>
              <w:rPr>
                <w:lang w:val="en-AU"/>
              </w:rPr>
            </w:pPr>
            <w:r w:rsidRPr="00B14332">
              <w:rPr>
                <w:lang w:val="en-AU"/>
              </w:rPr>
              <w:t>No</w:t>
            </w:r>
          </w:p>
        </w:tc>
        <w:tc>
          <w:tcPr>
            <w:tcW w:w="1430" w:type="dxa"/>
          </w:tcPr>
          <w:p w14:paraId="2F4A7D42"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5030EA16"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32D7ED67" w14:textId="77777777" w:rsidR="00784C16" w:rsidRPr="00B14332" w:rsidRDefault="00784C16" w:rsidP="00055E9B">
            <w:pPr>
              <w:pStyle w:val="Tabletext"/>
              <w:rPr>
                <w:lang w:val="en-AU"/>
              </w:rPr>
            </w:pPr>
            <w:r w:rsidRPr="00B14332">
              <w:rPr>
                <w:lang w:val="en-AU"/>
              </w:rPr>
              <w:t>To some extent</w:t>
            </w:r>
          </w:p>
        </w:tc>
        <w:tc>
          <w:tcPr>
            <w:tcW w:w="1430" w:type="dxa"/>
          </w:tcPr>
          <w:p w14:paraId="20BB657B"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741C4185"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7F9135FD" w14:textId="77777777" w:rsidR="00784C16" w:rsidRPr="00B14332" w:rsidRDefault="00784C16" w:rsidP="00055E9B">
            <w:pPr>
              <w:pStyle w:val="Tabletext"/>
              <w:rPr>
                <w:lang w:val="en-AU"/>
              </w:rPr>
            </w:pPr>
            <w:r w:rsidRPr="00B14332">
              <w:rPr>
                <w:lang w:val="en-AU"/>
              </w:rPr>
              <w:t>Yes</w:t>
            </w:r>
          </w:p>
        </w:tc>
        <w:tc>
          <w:tcPr>
            <w:tcW w:w="1430" w:type="dxa"/>
          </w:tcPr>
          <w:p w14:paraId="00D12F9D"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7B0A80F4" w14:textId="77777777" w:rsidR="00784C16" w:rsidRPr="00B14332" w:rsidRDefault="00784C16" w:rsidP="00784C16">
      <w:pPr>
        <w:pStyle w:val="Heading4"/>
      </w:pPr>
      <w:r w:rsidRPr="00B14332">
        <w:t>Examples</w:t>
      </w:r>
    </w:p>
    <w:p w14:paraId="5D01FCC3"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304AA2E0" w14:textId="77777777" w:rsidR="00784C16" w:rsidRPr="00B14332" w:rsidRDefault="00784C16" w:rsidP="00733014">
      <w:pPr>
        <w:pStyle w:val="Bullet1"/>
        <w:numPr>
          <w:ilvl w:val="0"/>
          <w:numId w:val="16"/>
        </w:numPr>
      </w:pPr>
      <w:r w:rsidRPr="00B14332">
        <w:t>All new work is designed with input from a diverse group of internal or external stakeholders, through co-design where possible</w:t>
      </w:r>
    </w:p>
    <w:p w14:paraId="3A5743A4" w14:textId="77777777" w:rsidR="00784C16" w:rsidRPr="00B14332" w:rsidRDefault="00784C16" w:rsidP="00733014">
      <w:pPr>
        <w:pStyle w:val="Bullet1"/>
        <w:numPr>
          <w:ilvl w:val="0"/>
          <w:numId w:val="16"/>
        </w:numPr>
      </w:pPr>
      <w:r w:rsidRPr="00B14332">
        <w:t>Existing work that was not designed with primary prevention embedded has been audited for its impact on people of different sex, age, gender, race and religion</w:t>
      </w:r>
    </w:p>
    <w:p w14:paraId="40CAC35E" w14:textId="77777777" w:rsidR="00784C16" w:rsidRPr="00B14332" w:rsidRDefault="00784C16" w:rsidP="00733014">
      <w:pPr>
        <w:pStyle w:val="Bullet1"/>
        <w:numPr>
          <w:ilvl w:val="0"/>
          <w:numId w:val="16"/>
        </w:numPr>
      </w:pPr>
      <w:r w:rsidRPr="00B14332">
        <w:t>Data used to inform, deliver and evaluate programs is disaggregated by sex, age, gender, race and religion (where possible)</w:t>
      </w:r>
    </w:p>
    <w:p w14:paraId="3DB5D05B" w14:textId="77777777" w:rsidR="00784C16" w:rsidRPr="00B14332" w:rsidRDefault="00784C16" w:rsidP="00733014">
      <w:pPr>
        <w:pStyle w:val="Bullet1"/>
        <w:numPr>
          <w:ilvl w:val="0"/>
          <w:numId w:val="16"/>
        </w:numPr>
      </w:pPr>
      <w:r w:rsidRPr="00B14332">
        <w:t>Gender impact assessments have been conducted on all new services, reviewed services and major existing services</w:t>
      </w:r>
    </w:p>
    <w:p w14:paraId="0306F96C"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08F9EFE5"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3D9B46DA"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571E1CD4" w14:textId="77777777" w:rsidTr="00055E9B">
        <w:trPr>
          <w:trHeight w:val="3808"/>
        </w:trPr>
        <w:tc>
          <w:tcPr>
            <w:tcW w:w="9486" w:type="dxa"/>
          </w:tcPr>
          <w:p w14:paraId="7774CE5F" w14:textId="77777777" w:rsidR="00784C16" w:rsidRPr="00B14332" w:rsidRDefault="00784C16" w:rsidP="00055E9B">
            <w:pPr>
              <w:pStyle w:val="Tabletext"/>
              <w:rPr>
                <w:lang w:val="en-AU"/>
              </w:rPr>
            </w:pPr>
          </w:p>
        </w:tc>
      </w:tr>
    </w:tbl>
    <w:p w14:paraId="3944D6D8" w14:textId="77777777" w:rsidR="00784C16" w:rsidRPr="00B14332" w:rsidRDefault="00784C16" w:rsidP="00784C16">
      <w:pPr>
        <w:pStyle w:val="Body"/>
        <w:rPr>
          <w:rFonts w:eastAsia="MS Gothic"/>
          <w:color w:val="201547"/>
          <w:sz w:val="28"/>
          <w:szCs w:val="26"/>
        </w:rPr>
      </w:pPr>
      <w:r w:rsidRPr="00B14332">
        <w:br w:type="page"/>
      </w:r>
    </w:p>
    <w:p w14:paraId="20F2F08A" w14:textId="77777777" w:rsidR="00784C16" w:rsidRPr="00B14332" w:rsidRDefault="00784C16" w:rsidP="00D02C95">
      <w:pPr>
        <w:pStyle w:val="Heading2inTOC"/>
      </w:pPr>
      <w:bookmarkStart w:id="30" w:name="_Council_as_a_6"/>
      <w:bookmarkStart w:id="31" w:name="_Toc94780463"/>
      <w:bookmarkStart w:id="32" w:name="_Toc94796921"/>
      <w:bookmarkEnd w:id="30"/>
      <w:r w:rsidRPr="00B14332">
        <w:lastRenderedPageBreak/>
        <w:t>Council as a service provider – emergency management</w:t>
      </w:r>
      <w:bookmarkEnd w:id="31"/>
      <w:bookmarkEnd w:id="32"/>
    </w:p>
    <w:p w14:paraId="2302B055" w14:textId="77777777" w:rsidR="00784C16" w:rsidRPr="00B14332" w:rsidRDefault="00784C16" w:rsidP="00784C16">
      <w:pPr>
        <w:pStyle w:val="Heading3"/>
      </w:pPr>
      <w:r w:rsidRPr="00B14332">
        <w:t>Staff understand their role in primary prevention and could describe how it looks in their BAU work</w:t>
      </w:r>
    </w:p>
    <w:tbl>
      <w:tblPr>
        <w:tblStyle w:val="Guidetable"/>
        <w:tblW w:w="0" w:type="auto"/>
        <w:tblInd w:w="5" w:type="dxa"/>
        <w:tblLook w:val="06A0" w:firstRow="1" w:lastRow="0" w:firstColumn="1" w:lastColumn="0" w:noHBand="1" w:noVBand="1"/>
        <w:tblDescription w:val="Do staff understand their role in primary prevention and can they describe how it looks in their BAU workn? Mark response with X"/>
      </w:tblPr>
      <w:tblGrid>
        <w:gridCol w:w="1781"/>
        <w:gridCol w:w="1430"/>
      </w:tblGrid>
      <w:tr w:rsidR="00784C16" w:rsidRPr="00B14332" w14:paraId="22C866C9"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9336A52" w14:textId="77777777" w:rsidR="00784C16" w:rsidRPr="00B14332" w:rsidRDefault="00784C16" w:rsidP="00055E9B">
            <w:pPr>
              <w:pStyle w:val="Tablecolhead"/>
              <w:rPr>
                <w:lang w:val="en-AU"/>
              </w:rPr>
            </w:pPr>
            <w:r w:rsidRPr="00B14332">
              <w:rPr>
                <w:lang w:val="en-AU"/>
              </w:rPr>
              <w:t>Response</w:t>
            </w:r>
          </w:p>
        </w:tc>
        <w:tc>
          <w:tcPr>
            <w:tcW w:w="0" w:type="dxa"/>
          </w:tcPr>
          <w:p w14:paraId="0482A389"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42A9BFCF"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7D1BE058" w14:textId="77777777" w:rsidR="00784C16" w:rsidRPr="00B14332" w:rsidRDefault="00784C16" w:rsidP="00055E9B">
            <w:pPr>
              <w:pStyle w:val="Tabletext"/>
              <w:rPr>
                <w:lang w:val="en-AU"/>
              </w:rPr>
            </w:pPr>
            <w:r w:rsidRPr="00B14332">
              <w:rPr>
                <w:lang w:val="en-AU"/>
              </w:rPr>
              <w:t>No</w:t>
            </w:r>
          </w:p>
        </w:tc>
        <w:tc>
          <w:tcPr>
            <w:tcW w:w="1430" w:type="dxa"/>
          </w:tcPr>
          <w:p w14:paraId="317A7A12"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6D8D88C3"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053035AE" w14:textId="77777777" w:rsidR="00784C16" w:rsidRPr="00B14332" w:rsidRDefault="00784C16" w:rsidP="00055E9B">
            <w:pPr>
              <w:pStyle w:val="Tabletext"/>
              <w:rPr>
                <w:lang w:val="en-AU"/>
              </w:rPr>
            </w:pPr>
            <w:r w:rsidRPr="00B14332">
              <w:rPr>
                <w:lang w:val="en-AU"/>
              </w:rPr>
              <w:t>To some extent</w:t>
            </w:r>
          </w:p>
        </w:tc>
        <w:tc>
          <w:tcPr>
            <w:tcW w:w="1430" w:type="dxa"/>
          </w:tcPr>
          <w:p w14:paraId="258800A5"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5E6E3092"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69C4A456" w14:textId="77777777" w:rsidR="00784C16" w:rsidRPr="00B14332" w:rsidRDefault="00784C16" w:rsidP="00055E9B">
            <w:pPr>
              <w:pStyle w:val="Tabletext"/>
              <w:rPr>
                <w:lang w:val="en-AU"/>
              </w:rPr>
            </w:pPr>
            <w:r w:rsidRPr="00B14332">
              <w:rPr>
                <w:lang w:val="en-AU"/>
              </w:rPr>
              <w:t>Yes</w:t>
            </w:r>
          </w:p>
        </w:tc>
        <w:tc>
          <w:tcPr>
            <w:tcW w:w="1430" w:type="dxa"/>
          </w:tcPr>
          <w:p w14:paraId="37E16F0E"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444A2BA1" w14:textId="77777777" w:rsidR="00784C16" w:rsidRPr="00B14332" w:rsidRDefault="00784C16" w:rsidP="00784C16">
      <w:pPr>
        <w:pStyle w:val="Heading4"/>
      </w:pPr>
      <w:r w:rsidRPr="00B14332">
        <w:t>Examples</w:t>
      </w:r>
    </w:p>
    <w:p w14:paraId="6C788A1D"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67577770" w14:textId="77777777" w:rsidR="00784C16" w:rsidRPr="00B14332" w:rsidRDefault="00784C16" w:rsidP="00733014">
      <w:pPr>
        <w:pStyle w:val="Bullet1"/>
        <w:numPr>
          <w:ilvl w:val="0"/>
          <w:numId w:val="16"/>
        </w:numPr>
      </w:pPr>
      <w:r w:rsidRPr="00B14332">
        <w:t>Most staff could explain how primary prevention relates to their role and day-to-day work</w:t>
      </w:r>
    </w:p>
    <w:p w14:paraId="218DFC19" w14:textId="77777777" w:rsidR="00784C16" w:rsidRPr="00B14332" w:rsidRDefault="00784C16" w:rsidP="00733014">
      <w:pPr>
        <w:pStyle w:val="Bullet1"/>
        <w:numPr>
          <w:ilvl w:val="0"/>
          <w:numId w:val="16"/>
        </w:numPr>
      </w:pPr>
      <w:r w:rsidRPr="00B14332">
        <w:t>Staff consistently engage in any current primary prevention initiatives and can explain why the initiative is an important part of their work</w:t>
      </w:r>
    </w:p>
    <w:p w14:paraId="5F0D20F3" w14:textId="77777777" w:rsidR="00784C16" w:rsidRPr="00B14332" w:rsidRDefault="00784C16" w:rsidP="00733014">
      <w:pPr>
        <w:pStyle w:val="Bullet1"/>
        <w:numPr>
          <w:ilvl w:val="0"/>
          <w:numId w:val="16"/>
        </w:numPr>
      </w:pPr>
      <w:r w:rsidRPr="00B14332">
        <w:t>Staff know who the primary prevention practitioners or experts in their council and team are and can seek guidance</w:t>
      </w:r>
    </w:p>
    <w:p w14:paraId="15B5EA43" w14:textId="77777777" w:rsidR="00784C16" w:rsidRPr="00B14332" w:rsidRDefault="00784C16" w:rsidP="00733014">
      <w:pPr>
        <w:pStyle w:val="Bullet1"/>
        <w:numPr>
          <w:ilvl w:val="0"/>
          <w:numId w:val="16"/>
        </w:numPr>
      </w:pPr>
      <w:r w:rsidRPr="00B14332">
        <w:t>Staff generally know what dedicated primary prevention initiatives or projects are happening in their area</w:t>
      </w:r>
    </w:p>
    <w:p w14:paraId="7EE8D9F6"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581DD0E3"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45FEB976"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53B204FF" w14:textId="77777777" w:rsidTr="00055E9B">
        <w:trPr>
          <w:trHeight w:val="3808"/>
        </w:trPr>
        <w:tc>
          <w:tcPr>
            <w:tcW w:w="9486" w:type="dxa"/>
          </w:tcPr>
          <w:p w14:paraId="0AE37952" w14:textId="77777777" w:rsidR="00784C16" w:rsidRPr="00B14332" w:rsidRDefault="00784C16" w:rsidP="00055E9B">
            <w:pPr>
              <w:pStyle w:val="Tabletext"/>
              <w:rPr>
                <w:lang w:val="en-AU"/>
              </w:rPr>
            </w:pPr>
          </w:p>
        </w:tc>
      </w:tr>
    </w:tbl>
    <w:p w14:paraId="6F768C0A" w14:textId="77777777" w:rsidR="00784C16" w:rsidRPr="00B14332" w:rsidRDefault="00784C16" w:rsidP="00784C16">
      <w:pPr>
        <w:pStyle w:val="Body"/>
        <w:rPr>
          <w:rFonts w:eastAsia="MS Mincho"/>
          <w:color w:val="201547"/>
          <w:sz w:val="24"/>
          <w:szCs w:val="22"/>
        </w:rPr>
      </w:pPr>
      <w:r w:rsidRPr="00B14332">
        <w:br w:type="page"/>
      </w:r>
    </w:p>
    <w:p w14:paraId="31E760EE" w14:textId="77777777" w:rsidR="00784C16" w:rsidRPr="00B14332" w:rsidRDefault="00784C16" w:rsidP="00784C16">
      <w:pPr>
        <w:pStyle w:val="Heading3"/>
      </w:pPr>
      <w:r w:rsidRPr="00B14332">
        <w:lastRenderedPageBreak/>
        <w:t>Services and functions are audited or designed with gender equality and primary prevention in mind</w:t>
      </w:r>
    </w:p>
    <w:tbl>
      <w:tblPr>
        <w:tblStyle w:val="Guidetable"/>
        <w:tblW w:w="0" w:type="auto"/>
        <w:tblInd w:w="5" w:type="dxa"/>
        <w:tblLook w:val="06A0" w:firstRow="1" w:lastRow="0" w:firstColumn="1" w:lastColumn="0" w:noHBand="1" w:noVBand="1"/>
        <w:tblDescription w:val="Are services and functions audited or designed with gender equality and primary prevention in mind? Mark response with X"/>
      </w:tblPr>
      <w:tblGrid>
        <w:gridCol w:w="1781"/>
        <w:gridCol w:w="1430"/>
      </w:tblGrid>
      <w:tr w:rsidR="00784C16" w:rsidRPr="00B14332" w14:paraId="175EEE76"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81" w:type="dxa"/>
          </w:tcPr>
          <w:p w14:paraId="147E69B3" w14:textId="77777777" w:rsidR="00784C16" w:rsidRPr="00B14332" w:rsidRDefault="00784C16" w:rsidP="00055E9B">
            <w:pPr>
              <w:pStyle w:val="Tablecolhead"/>
              <w:rPr>
                <w:lang w:val="en-AU"/>
              </w:rPr>
            </w:pPr>
            <w:r w:rsidRPr="00B14332">
              <w:rPr>
                <w:lang w:val="en-AU"/>
              </w:rPr>
              <w:t>Response</w:t>
            </w:r>
          </w:p>
        </w:tc>
        <w:tc>
          <w:tcPr>
            <w:tcW w:w="1430" w:type="dxa"/>
          </w:tcPr>
          <w:p w14:paraId="50A9A655"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3E202D8E"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2FEEE7B4" w14:textId="77777777" w:rsidR="00784C16" w:rsidRPr="00B14332" w:rsidRDefault="00784C16" w:rsidP="00055E9B">
            <w:pPr>
              <w:pStyle w:val="Tabletext"/>
              <w:rPr>
                <w:lang w:val="en-AU"/>
              </w:rPr>
            </w:pPr>
            <w:r w:rsidRPr="00B14332">
              <w:rPr>
                <w:lang w:val="en-AU"/>
              </w:rPr>
              <w:t>No</w:t>
            </w:r>
          </w:p>
        </w:tc>
        <w:tc>
          <w:tcPr>
            <w:tcW w:w="1430" w:type="dxa"/>
          </w:tcPr>
          <w:p w14:paraId="7B3BBF20"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5E9B4639"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73806F08" w14:textId="77777777" w:rsidR="00784C16" w:rsidRPr="00B14332" w:rsidRDefault="00784C16" w:rsidP="00055E9B">
            <w:pPr>
              <w:pStyle w:val="Tabletext"/>
              <w:rPr>
                <w:lang w:val="en-AU"/>
              </w:rPr>
            </w:pPr>
            <w:r w:rsidRPr="00B14332">
              <w:rPr>
                <w:lang w:val="en-AU"/>
              </w:rPr>
              <w:t>To some extent</w:t>
            </w:r>
          </w:p>
        </w:tc>
        <w:tc>
          <w:tcPr>
            <w:tcW w:w="1430" w:type="dxa"/>
          </w:tcPr>
          <w:p w14:paraId="21308CEE"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122C3E8B"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05E1E8A7" w14:textId="77777777" w:rsidR="00784C16" w:rsidRPr="00B14332" w:rsidRDefault="00784C16" w:rsidP="00055E9B">
            <w:pPr>
              <w:pStyle w:val="Tabletext"/>
              <w:rPr>
                <w:lang w:val="en-AU"/>
              </w:rPr>
            </w:pPr>
            <w:r w:rsidRPr="00B14332">
              <w:rPr>
                <w:lang w:val="en-AU"/>
              </w:rPr>
              <w:t>Yes</w:t>
            </w:r>
          </w:p>
        </w:tc>
        <w:tc>
          <w:tcPr>
            <w:tcW w:w="1430" w:type="dxa"/>
          </w:tcPr>
          <w:p w14:paraId="46A71061"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46682427" w14:textId="77777777" w:rsidR="00784C16" w:rsidRPr="00B14332" w:rsidRDefault="00784C16" w:rsidP="00784C16">
      <w:pPr>
        <w:pStyle w:val="Heading4"/>
      </w:pPr>
      <w:r w:rsidRPr="00B14332">
        <w:t>Examples</w:t>
      </w:r>
    </w:p>
    <w:p w14:paraId="243FB4DA"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3B09CA04" w14:textId="77777777" w:rsidR="00784C16" w:rsidRPr="00B14332" w:rsidRDefault="00784C16" w:rsidP="00733014">
      <w:pPr>
        <w:pStyle w:val="Bullet1"/>
        <w:numPr>
          <w:ilvl w:val="0"/>
          <w:numId w:val="16"/>
        </w:numPr>
      </w:pPr>
      <w:r w:rsidRPr="00B14332">
        <w:t>All new work is designed with input from a diverse group of internal or external stakeholders, through co-design where possible</w:t>
      </w:r>
    </w:p>
    <w:p w14:paraId="0197C57D" w14:textId="77777777" w:rsidR="00784C16" w:rsidRPr="00B14332" w:rsidRDefault="00784C16" w:rsidP="00733014">
      <w:pPr>
        <w:pStyle w:val="Bullet1"/>
        <w:numPr>
          <w:ilvl w:val="0"/>
          <w:numId w:val="16"/>
        </w:numPr>
      </w:pPr>
      <w:r w:rsidRPr="00B14332">
        <w:t>Existing work that was not designed with primary prevention embedded has been audited for its impact on people of different sex, age, gender, race and religion</w:t>
      </w:r>
    </w:p>
    <w:p w14:paraId="367FEB35" w14:textId="77777777" w:rsidR="00784C16" w:rsidRPr="00B14332" w:rsidRDefault="00784C16" w:rsidP="00733014">
      <w:pPr>
        <w:pStyle w:val="Bullet1"/>
        <w:numPr>
          <w:ilvl w:val="0"/>
          <w:numId w:val="16"/>
        </w:numPr>
      </w:pPr>
      <w:r w:rsidRPr="00B14332">
        <w:t>Data used to inform, deliver and evaluate programs is disaggregated by sex, age, gender, race and religion (where possible)</w:t>
      </w:r>
    </w:p>
    <w:p w14:paraId="646F1CD4" w14:textId="77777777" w:rsidR="00784C16" w:rsidRPr="00B14332" w:rsidRDefault="00784C16" w:rsidP="00733014">
      <w:pPr>
        <w:pStyle w:val="Bullet1"/>
        <w:numPr>
          <w:ilvl w:val="0"/>
          <w:numId w:val="16"/>
        </w:numPr>
      </w:pPr>
      <w:r w:rsidRPr="00B14332">
        <w:t>Gender impact assessments have been conducted on all new services, reviewed services and major existing services</w:t>
      </w:r>
    </w:p>
    <w:p w14:paraId="15B1EEC0"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1755A374"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6620E748"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16EC023E" w14:textId="77777777" w:rsidTr="00055E9B">
        <w:trPr>
          <w:trHeight w:val="3808"/>
        </w:trPr>
        <w:tc>
          <w:tcPr>
            <w:tcW w:w="9486" w:type="dxa"/>
          </w:tcPr>
          <w:p w14:paraId="4B6C5B01" w14:textId="77777777" w:rsidR="00784C16" w:rsidRPr="00B14332" w:rsidRDefault="00784C16" w:rsidP="00055E9B">
            <w:pPr>
              <w:pStyle w:val="Tabletext"/>
              <w:rPr>
                <w:lang w:val="en-AU"/>
              </w:rPr>
            </w:pPr>
          </w:p>
        </w:tc>
      </w:tr>
    </w:tbl>
    <w:p w14:paraId="771EC5EF" w14:textId="77777777" w:rsidR="00784C16" w:rsidRPr="00B14332" w:rsidRDefault="00784C16" w:rsidP="00784C16">
      <w:pPr>
        <w:pStyle w:val="Body"/>
        <w:rPr>
          <w:rFonts w:eastAsia="MS Gothic"/>
          <w:color w:val="201547"/>
          <w:sz w:val="28"/>
          <w:szCs w:val="26"/>
        </w:rPr>
      </w:pPr>
      <w:r w:rsidRPr="00B14332">
        <w:br w:type="page"/>
      </w:r>
    </w:p>
    <w:p w14:paraId="729C519D" w14:textId="77777777" w:rsidR="00784C16" w:rsidRPr="00B14332" w:rsidRDefault="00784C16" w:rsidP="00D02C95">
      <w:pPr>
        <w:pStyle w:val="Heading2inTOC"/>
      </w:pPr>
      <w:bookmarkStart w:id="33" w:name="_Council_as_a_7"/>
      <w:bookmarkStart w:id="34" w:name="_Toc94780464"/>
      <w:bookmarkStart w:id="35" w:name="_Toc94796922"/>
      <w:bookmarkEnd w:id="33"/>
      <w:r w:rsidRPr="00B14332">
        <w:lastRenderedPageBreak/>
        <w:t>Council as a service provider – governance</w:t>
      </w:r>
      <w:bookmarkEnd w:id="34"/>
      <w:bookmarkEnd w:id="35"/>
    </w:p>
    <w:p w14:paraId="71F3F489" w14:textId="77777777" w:rsidR="00784C16" w:rsidRPr="00B14332" w:rsidRDefault="00784C16" w:rsidP="00784C16">
      <w:pPr>
        <w:pStyle w:val="Heading3"/>
      </w:pPr>
      <w:r w:rsidRPr="00B14332">
        <w:t>Staff understand their role in primary prevention and could describe how it looks in their BAU work</w:t>
      </w:r>
    </w:p>
    <w:tbl>
      <w:tblPr>
        <w:tblStyle w:val="Guidetable"/>
        <w:tblW w:w="0" w:type="auto"/>
        <w:tblInd w:w="5" w:type="dxa"/>
        <w:tblLook w:val="06A0" w:firstRow="1" w:lastRow="0" w:firstColumn="1" w:lastColumn="0" w:noHBand="1" w:noVBand="1"/>
        <w:tblDescription w:val="Do staff understand their role in primary prevention and can they describe how it looks in their BAU work? Mark response with X"/>
      </w:tblPr>
      <w:tblGrid>
        <w:gridCol w:w="1781"/>
        <w:gridCol w:w="1430"/>
      </w:tblGrid>
      <w:tr w:rsidR="00784C16" w:rsidRPr="00B14332" w14:paraId="4C82335D"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6F91964" w14:textId="77777777" w:rsidR="00784C16" w:rsidRPr="00B14332" w:rsidRDefault="00784C16" w:rsidP="00055E9B">
            <w:pPr>
              <w:pStyle w:val="Tablecolhead"/>
              <w:rPr>
                <w:lang w:val="en-AU"/>
              </w:rPr>
            </w:pPr>
            <w:r w:rsidRPr="00B14332">
              <w:rPr>
                <w:lang w:val="en-AU"/>
              </w:rPr>
              <w:t>Response</w:t>
            </w:r>
          </w:p>
        </w:tc>
        <w:tc>
          <w:tcPr>
            <w:tcW w:w="0" w:type="dxa"/>
          </w:tcPr>
          <w:p w14:paraId="0D4FE148"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3E228D19"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39F95712" w14:textId="77777777" w:rsidR="00784C16" w:rsidRPr="00B14332" w:rsidRDefault="00784C16" w:rsidP="00055E9B">
            <w:pPr>
              <w:pStyle w:val="Tabletext"/>
              <w:rPr>
                <w:lang w:val="en-AU"/>
              </w:rPr>
            </w:pPr>
            <w:r w:rsidRPr="00B14332">
              <w:rPr>
                <w:lang w:val="en-AU"/>
              </w:rPr>
              <w:t>No</w:t>
            </w:r>
          </w:p>
        </w:tc>
        <w:tc>
          <w:tcPr>
            <w:tcW w:w="1430" w:type="dxa"/>
          </w:tcPr>
          <w:p w14:paraId="2D8E10AD"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5F7B9315"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4E8BC02A" w14:textId="77777777" w:rsidR="00784C16" w:rsidRPr="00B14332" w:rsidRDefault="00784C16" w:rsidP="00055E9B">
            <w:pPr>
              <w:pStyle w:val="Tabletext"/>
              <w:rPr>
                <w:lang w:val="en-AU"/>
              </w:rPr>
            </w:pPr>
            <w:r w:rsidRPr="00B14332">
              <w:rPr>
                <w:lang w:val="en-AU"/>
              </w:rPr>
              <w:t>To some extent</w:t>
            </w:r>
          </w:p>
        </w:tc>
        <w:tc>
          <w:tcPr>
            <w:tcW w:w="1430" w:type="dxa"/>
          </w:tcPr>
          <w:p w14:paraId="6257DB0E"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56B2ABA9"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22C67528" w14:textId="77777777" w:rsidR="00784C16" w:rsidRPr="00B14332" w:rsidRDefault="00784C16" w:rsidP="00055E9B">
            <w:pPr>
              <w:pStyle w:val="Tabletext"/>
              <w:rPr>
                <w:lang w:val="en-AU"/>
              </w:rPr>
            </w:pPr>
            <w:r w:rsidRPr="00B14332">
              <w:rPr>
                <w:lang w:val="en-AU"/>
              </w:rPr>
              <w:t>Yes</w:t>
            </w:r>
          </w:p>
        </w:tc>
        <w:tc>
          <w:tcPr>
            <w:tcW w:w="1430" w:type="dxa"/>
          </w:tcPr>
          <w:p w14:paraId="328941EB"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1F7063B0" w14:textId="77777777" w:rsidR="00784C16" w:rsidRPr="00B14332" w:rsidRDefault="00784C16" w:rsidP="00784C16">
      <w:pPr>
        <w:pStyle w:val="Heading4"/>
      </w:pPr>
      <w:r w:rsidRPr="00B14332">
        <w:t>Examples</w:t>
      </w:r>
    </w:p>
    <w:p w14:paraId="35AD22FE"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4E242BC3" w14:textId="77777777" w:rsidR="00784C16" w:rsidRPr="00B14332" w:rsidRDefault="00784C16" w:rsidP="00733014">
      <w:pPr>
        <w:pStyle w:val="Bullet1"/>
        <w:numPr>
          <w:ilvl w:val="0"/>
          <w:numId w:val="16"/>
        </w:numPr>
      </w:pPr>
      <w:r w:rsidRPr="00B14332">
        <w:t>Most staff could explain how primary prevention relates to their role and day-to-day work</w:t>
      </w:r>
    </w:p>
    <w:p w14:paraId="5CAFA83D" w14:textId="77777777" w:rsidR="00784C16" w:rsidRPr="00B14332" w:rsidRDefault="00784C16" w:rsidP="00733014">
      <w:pPr>
        <w:pStyle w:val="Bullet1"/>
        <w:numPr>
          <w:ilvl w:val="0"/>
          <w:numId w:val="16"/>
        </w:numPr>
      </w:pPr>
      <w:r w:rsidRPr="00B14332">
        <w:t>Staff consistently engage in any current primary prevention initiatives and can explain why the initiative is an important part of their work</w:t>
      </w:r>
    </w:p>
    <w:p w14:paraId="59D6022D" w14:textId="77777777" w:rsidR="00784C16" w:rsidRPr="00B14332" w:rsidRDefault="00784C16" w:rsidP="00733014">
      <w:pPr>
        <w:pStyle w:val="Bullet1"/>
        <w:numPr>
          <w:ilvl w:val="0"/>
          <w:numId w:val="16"/>
        </w:numPr>
      </w:pPr>
      <w:r w:rsidRPr="00B14332">
        <w:t>Staff know who the primary prevention practitioners or experts in their council and team are and can seek guidance</w:t>
      </w:r>
    </w:p>
    <w:p w14:paraId="021E6646" w14:textId="77777777" w:rsidR="00784C16" w:rsidRPr="00B14332" w:rsidRDefault="00784C16" w:rsidP="00733014">
      <w:pPr>
        <w:pStyle w:val="Bullet1"/>
        <w:numPr>
          <w:ilvl w:val="0"/>
          <w:numId w:val="16"/>
        </w:numPr>
      </w:pPr>
      <w:r w:rsidRPr="00B14332">
        <w:t>Staff generally know what dedicated primary prevention initiatives or projects are happening in their area</w:t>
      </w:r>
    </w:p>
    <w:p w14:paraId="63462A73"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026E63E3"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15D75F44"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2DE852CE" w14:textId="77777777" w:rsidTr="00055E9B">
        <w:trPr>
          <w:trHeight w:val="3808"/>
        </w:trPr>
        <w:tc>
          <w:tcPr>
            <w:tcW w:w="9486" w:type="dxa"/>
          </w:tcPr>
          <w:p w14:paraId="5FFAA712" w14:textId="77777777" w:rsidR="00784C16" w:rsidRPr="00B14332" w:rsidRDefault="00784C16" w:rsidP="00055E9B">
            <w:pPr>
              <w:pStyle w:val="Tabletext"/>
              <w:rPr>
                <w:lang w:val="en-AU"/>
              </w:rPr>
            </w:pPr>
          </w:p>
        </w:tc>
      </w:tr>
    </w:tbl>
    <w:p w14:paraId="44BD7D94" w14:textId="77777777" w:rsidR="00784C16" w:rsidRPr="00B14332" w:rsidRDefault="00784C16" w:rsidP="00784C16">
      <w:pPr>
        <w:pStyle w:val="Body"/>
        <w:rPr>
          <w:rFonts w:eastAsia="MS Mincho"/>
          <w:color w:val="201547"/>
          <w:sz w:val="24"/>
          <w:szCs w:val="22"/>
        </w:rPr>
      </w:pPr>
      <w:r w:rsidRPr="00B14332">
        <w:br w:type="page"/>
      </w:r>
    </w:p>
    <w:p w14:paraId="34878151" w14:textId="77777777" w:rsidR="00784C16" w:rsidRPr="00B14332" w:rsidRDefault="00784C16" w:rsidP="00784C16">
      <w:pPr>
        <w:pStyle w:val="Heading3"/>
      </w:pPr>
      <w:r w:rsidRPr="00B14332">
        <w:lastRenderedPageBreak/>
        <w:t>Services and functions are audited or designed with gender equality and primary prevention in mind</w:t>
      </w:r>
    </w:p>
    <w:tbl>
      <w:tblPr>
        <w:tblStyle w:val="Guidetable"/>
        <w:tblW w:w="0" w:type="auto"/>
        <w:tblInd w:w="5" w:type="dxa"/>
        <w:tblLook w:val="06A0" w:firstRow="1" w:lastRow="0" w:firstColumn="1" w:lastColumn="0" w:noHBand="1" w:noVBand="1"/>
        <w:tblDescription w:val="Are services and functions audited or designed with gender equality and primary prevention in mind? Mark response with X"/>
      </w:tblPr>
      <w:tblGrid>
        <w:gridCol w:w="1781"/>
        <w:gridCol w:w="1430"/>
      </w:tblGrid>
      <w:tr w:rsidR="00784C16" w:rsidRPr="00B14332" w14:paraId="200663D9"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81" w:type="dxa"/>
          </w:tcPr>
          <w:p w14:paraId="4D78BF24" w14:textId="77777777" w:rsidR="00784C16" w:rsidRPr="00B14332" w:rsidRDefault="00784C16" w:rsidP="00055E9B">
            <w:pPr>
              <w:pStyle w:val="Tablecolhead"/>
              <w:rPr>
                <w:lang w:val="en-AU"/>
              </w:rPr>
            </w:pPr>
            <w:r w:rsidRPr="00B14332">
              <w:rPr>
                <w:lang w:val="en-AU"/>
              </w:rPr>
              <w:t>Response</w:t>
            </w:r>
          </w:p>
        </w:tc>
        <w:tc>
          <w:tcPr>
            <w:tcW w:w="1430" w:type="dxa"/>
          </w:tcPr>
          <w:p w14:paraId="2C49A331"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142559D4"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30313587" w14:textId="77777777" w:rsidR="00784C16" w:rsidRPr="00B14332" w:rsidRDefault="00784C16" w:rsidP="00055E9B">
            <w:pPr>
              <w:pStyle w:val="Tabletext"/>
              <w:rPr>
                <w:lang w:val="en-AU"/>
              </w:rPr>
            </w:pPr>
            <w:r w:rsidRPr="00B14332">
              <w:rPr>
                <w:lang w:val="en-AU"/>
              </w:rPr>
              <w:t>No</w:t>
            </w:r>
          </w:p>
        </w:tc>
        <w:tc>
          <w:tcPr>
            <w:tcW w:w="1430" w:type="dxa"/>
          </w:tcPr>
          <w:p w14:paraId="6ADF50A2"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497C7687"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77F3E0F8" w14:textId="77777777" w:rsidR="00784C16" w:rsidRPr="00B14332" w:rsidRDefault="00784C16" w:rsidP="00055E9B">
            <w:pPr>
              <w:pStyle w:val="Tabletext"/>
              <w:rPr>
                <w:lang w:val="en-AU"/>
              </w:rPr>
            </w:pPr>
            <w:r w:rsidRPr="00B14332">
              <w:rPr>
                <w:lang w:val="en-AU"/>
              </w:rPr>
              <w:t>To some extent</w:t>
            </w:r>
          </w:p>
        </w:tc>
        <w:tc>
          <w:tcPr>
            <w:tcW w:w="1430" w:type="dxa"/>
          </w:tcPr>
          <w:p w14:paraId="620A8AD2"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2D124EBC"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46DBE386" w14:textId="77777777" w:rsidR="00784C16" w:rsidRPr="00B14332" w:rsidRDefault="00784C16" w:rsidP="00055E9B">
            <w:pPr>
              <w:pStyle w:val="Tabletext"/>
              <w:rPr>
                <w:lang w:val="en-AU"/>
              </w:rPr>
            </w:pPr>
            <w:r w:rsidRPr="00B14332">
              <w:rPr>
                <w:lang w:val="en-AU"/>
              </w:rPr>
              <w:t>Yes</w:t>
            </w:r>
          </w:p>
        </w:tc>
        <w:tc>
          <w:tcPr>
            <w:tcW w:w="1430" w:type="dxa"/>
          </w:tcPr>
          <w:p w14:paraId="7CB45448"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32635073" w14:textId="77777777" w:rsidR="00784C16" w:rsidRPr="00B14332" w:rsidRDefault="00784C16" w:rsidP="00784C16">
      <w:pPr>
        <w:pStyle w:val="Heading4"/>
      </w:pPr>
      <w:r w:rsidRPr="00B14332">
        <w:t>Examples</w:t>
      </w:r>
    </w:p>
    <w:p w14:paraId="27121090"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7B123468" w14:textId="77777777" w:rsidR="00784C16" w:rsidRPr="00B14332" w:rsidRDefault="00784C16" w:rsidP="00733014">
      <w:pPr>
        <w:pStyle w:val="Bullet1"/>
        <w:numPr>
          <w:ilvl w:val="0"/>
          <w:numId w:val="16"/>
        </w:numPr>
      </w:pPr>
      <w:r w:rsidRPr="00B14332">
        <w:t>All new work is designed with input from a diverse group of internal or external stakeholders, through co-design where possible</w:t>
      </w:r>
    </w:p>
    <w:p w14:paraId="047180A8" w14:textId="77777777" w:rsidR="00784C16" w:rsidRPr="00B14332" w:rsidRDefault="00784C16" w:rsidP="00733014">
      <w:pPr>
        <w:pStyle w:val="Bullet1"/>
        <w:numPr>
          <w:ilvl w:val="0"/>
          <w:numId w:val="16"/>
        </w:numPr>
      </w:pPr>
      <w:r w:rsidRPr="00B14332">
        <w:t>Existing work that was not designed with primary prevention embedded has been audited for its impact on people of different sex, age, gender, race and religion</w:t>
      </w:r>
    </w:p>
    <w:p w14:paraId="11615EB6" w14:textId="77777777" w:rsidR="00784C16" w:rsidRPr="00B14332" w:rsidRDefault="00784C16" w:rsidP="00733014">
      <w:pPr>
        <w:pStyle w:val="Bullet1"/>
        <w:numPr>
          <w:ilvl w:val="0"/>
          <w:numId w:val="16"/>
        </w:numPr>
      </w:pPr>
      <w:r w:rsidRPr="00B14332">
        <w:t>Data used to inform, deliver and evaluate programs is disaggregated by sex, age, gender, race and religion (where possible)</w:t>
      </w:r>
    </w:p>
    <w:p w14:paraId="5F7B3000" w14:textId="77777777" w:rsidR="00784C16" w:rsidRPr="00B14332" w:rsidRDefault="00784C16" w:rsidP="00733014">
      <w:pPr>
        <w:pStyle w:val="Bullet1"/>
        <w:numPr>
          <w:ilvl w:val="0"/>
          <w:numId w:val="16"/>
        </w:numPr>
      </w:pPr>
      <w:r w:rsidRPr="00B14332">
        <w:t>Gender impact assessments have been conducted on all new services, reviewed services and major existing services</w:t>
      </w:r>
    </w:p>
    <w:p w14:paraId="13ED5F92"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60D435F9"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14782947"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2E57113C" w14:textId="77777777" w:rsidTr="00055E9B">
        <w:trPr>
          <w:trHeight w:val="3808"/>
        </w:trPr>
        <w:tc>
          <w:tcPr>
            <w:tcW w:w="9486" w:type="dxa"/>
          </w:tcPr>
          <w:p w14:paraId="48277F9A" w14:textId="77777777" w:rsidR="00784C16" w:rsidRPr="00B14332" w:rsidRDefault="00784C16" w:rsidP="00055E9B">
            <w:pPr>
              <w:pStyle w:val="Tabletext"/>
              <w:rPr>
                <w:lang w:val="en-AU"/>
              </w:rPr>
            </w:pPr>
          </w:p>
        </w:tc>
      </w:tr>
    </w:tbl>
    <w:p w14:paraId="5D3CFFEA" w14:textId="77777777" w:rsidR="00784C16" w:rsidRPr="00B14332" w:rsidRDefault="00784C16" w:rsidP="00784C16">
      <w:pPr>
        <w:pStyle w:val="Body"/>
        <w:rPr>
          <w:rFonts w:eastAsia="MS Gothic"/>
          <w:color w:val="201547"/>
          <w:sz w:val="28"/>
          <w:szCs w:val="26"/>
        </w:rPr>
      </w:pPr>
      <w:r w:rsidRPr="00B14332">
        <w:br w:type="page"/>
      </w:r>
    </w:p>
    <w:p w14:paraId="08329B0A" w14:textId="77777777" w:rsidR="00784C16" w:rsidRPr="00B14332" w:rsidRDefault="00784C16" w:rsidP="00D02C95">
      <w:pPr>
        <w:pStyle w:val="Heading2inTOC"/>
      </w:pPr>
      <w:bookmarkStart w:id="36" w:name="_Council_as_a_8"/>
      <w:bookmarkStart w:id="37" w:name="_Toc94780465"/>
      <w:bookmarkStart w:id="38" w:name="_Toc94796923"/>
      <w:bookmarkEnd w:id="36"/>
      <w:r w:rsidRPr="00B14332">
        <w:lastRenderedPageBreak/>
        <w:t>Council as a service provider – local laws</w:t>
      </w:r>
      <w:bookmarkEnd w:id="37"/>
      <w:bookmarkEnd w:id="38"/>
    </w:p>
    <w:p w14:paraId="187278BF" w14:textId="77777777" w:rsidR="00784C16" w:rsidRPr="00B14332" w:rsidRDefault="00784C16" w:rsidP="00784C16">
      <w:pPr>
        <w:pStyle w:val="Heading3"/>
      </w:pPr>
      <w:r w:rsidRPr="00B14332">
        <w:t>Staff understand their role in primary prevention and could describe how it looks in their BAU work</w:t>
      </w:r>
    </w:p>
    <w:tbl>
      <w:tblPr>
        <w:tblStyle w:val="Guidetable"/>
        <w:tblW w:w="0" w:type="auto"/>
        <w:tblInd w:w="5" w:type="dxa"/>
        <w:tblLook w:val="06A0" w:firstRow="1" w:lastRow="0" w:firstColumn="1" w:lastColumn="0" w:noHBand="1" w:noVBand="1"/>
        <w:tblDescription w:val="Do staff understand their role in primary prevention and can they describe how it looks in their BAU work? Mark response with X"/>
      </w:tblPr>
      <w:tblGrid>
        <w:gridCol w:w="1781"/>
        <w:gridCol w:w="1430"/>
      </w:tblGrid>
      <w:tr w:rsidR="00784C16" w:rsidRPr="00B14332" w14:paraId="36E07CCD"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7A8EEE02" w14:textId="77777777" w:rsidR="00784C16" w:rsidRPr="00B14332" w:rsidRDefault="00784C16" w:rsidP="00055E9B">
            <w:pPr>
              <w:pStyle w:val="Tablecolhead"/>
              <w:rPr>
                <w:lang w:val="en-AU"/>
              </w:rPr>
            </w:pPr>
            <w:r w:rsidRPr="00B14332">
              <w:rPr>
                <w:lang w:val="en-AU"/>
              </w:rPr>
              <w:t>Response</w:t>
            </w:r>
          </w:p>
        </w:tc>
        <w:tc>
          <w:tcPr>
            <w:tcW w:w="0" w:type="dxa"/>
          </w:tcPr>
          <w:p w14:paraId="584DAC86"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6822A9AC"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5D20A26E" w14:textId="77777777" w:rsidR="00784C16" w:rsidRPr="00B14332" w:rsidRDefault="00784C16" w:rsidP="00055E9B">
            <w:pPr>
              <w:pStyle w:val="Tabletext"/>
              <w:rPr>
                <w:lang w:val="en-AU"/>
              </w:rPr>
            </w:pPr>
            <w:r w:rsidRPr="00B14332">
              <w:rPr>
                <w:lang w:val="en-AU"/>
              </w:rPr>
              <w:t>No</w:t>
            </w:r>
          </w:p>
        </w:tc>
        <w:tc>
          <w:tcPr>
            <w:tcW w:w="1430" w:type="dxa"/>
          </w:tcPr>
          <w:p w14:paraId="48044D9F"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0129A4ED"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14D40E51" w14:textId="77777777" w:rsidR="00784C16" w:rsidRPr="00B14332" w:rsidRDefault="00784C16" w:rsidP="00055E9B">
            <w:pPr>
              <w:pStyle w:val="Tabletext"/>
              <w:rPr>
                <w:lang w:val="en-AU"/>
              </w:rPr>
            </w:pPr>
            <w:r w:rsidRPr="00B14332">
              <w:rPr>
                <w:lang w:val="en-AU"/>
              </w:rPr>
              <w:t>To some extent</w:t>
            </w:r>
          </w:p>
        </w:tc>
        <w:tc>
          <w:tcPr>
            <w:tcW w:w="1430" w:type="dxa"/>
          </w:tcPr>
          <w:p w14:paraId="2636034F"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7AE73F14"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35A8C68E" w14:textId="77777777" w:rsidR="00784C16" w:rsidRPr="00B14332" w:rsidRDefault="00784C16" w:rsidP="00055E9B">
            <w:pPr>
              <w:pStyle w:val="Tabletext"/>
              <w:rPr>
                <w:lang w:val="en-AU"/>
              </w:rPr>
            </w:pPr>
            <w:r w:rsidRPr="00B14332">
              <w:rPr>
                <w:lang w:val="en-AU"/>
              </w:rPr>
              <w:t>Yes</w:t>
            </w:r>
          </w:p>
        </w:tc>
        <w:tc>
          <w:tcPr>
            <w:tcW w:w="1430" w:type="dxa"/>
          </w:tcPr>
          <w:p w14:paraId="26D600BE"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146BDC1A" w14:textId="77777777" w:rsidR="00784C16" w:rsidRPr="00B14332" w:rsidRDefault="00784C16" w:rsidP="00784C16">
      <w:pPr>
        <w:pStyle w:val="Heading4"/>
      </w:pPr>
      <w:r w:rsidRPr="00B14332">
        <w:t>Examples</w:t>
      </w:r>
    </w:p>
    <w:p w14:paraId="08E79269"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36E88C21" w14:textId="77777777" w:rsidR="00784C16" w:rsidRPr="00B14332" w:rsidRDefault="00784C16" w:rsidP="00733014">
      <w:pPr>
        <w:pStyle w:val="Bullet1"/>
        <w:numPr>
          <w:ilvl w:val="0"/>
          <w:numId w:val="16"/>
        </w:numPr>
      </w:pPr>
      <w:r w:rsidRPr="00B14332">
        <w:t>Most staff could explain how primary prevention relates to their role and day-to-day work</w:t>
      </w:r>
    </w:p>
    <w:p w14:paraId="12549A7E" w14:textId="77777777" w:rsidR="00784C16" w:rsidRPr="00B14332" w:rsidRDefault="00784C16" w:rsidP="00733014">
      <w:pPr>
        <w:pStyle w:val="Bullet1"/>
        <w:numPr>
          <w:ilvl w:val="0"/>
          <w:numId w:val="16"/>
        </w:numPr>
      </w:pPr>
      <w:r w:rsidRPr="00B14332">
        <w:t>Staff consistently engage in any current primary prevention initiatives and can explain why the initiative is an important part of their work</w:t>
      </w:r>
    </w:p>
    <w:p w14:paraId="52B798B5" w14:textId="77777777" w:rsidR="00784C16" w:rsidRPr="00B14332" w:rsidRDefault="00784C16" w:rsidP="00733014">
      <w:pPr>
        <w:pStyle w:val="Bullet1"/>
        <w:numPr>
          <w:ilvl w:val="0"/>
          <w:numId w:val="16"/>
        </w:numPr>
      </w:pPr>
      <w:r w:rsidRPr="00B14332">
        <w:t>Staff know who the primary prevention practitioners or experts in their council and team are and can seek guidance</w:t>
      </w:r>
    </w:p>
    <w:p w14:paraId="686A35C9" w14:textId="77777777" w:rsidR="00784C16" w:rsidRPr="00B14332" w:rsidRDefault="00784C16" w:rsidP="00733014">
      <w:pPr>
        <w:pStyle w:val="Bullet1"/>
        <w:numPr>
          <w:ilvl w:val="0"/>
          <w:numId w:val="16"/>
        </w:numPr>
      </w:pPr>
      <w:r w:rsidRPr="00B14332">
        <w:t>Staff generally know what dedicated primary prevention initiatives or projects are happening in their area</w:t>
      </w:r>
    </w:p>
    <w:p w14:paraId="4D9E5EA6"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0FF87EED"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4FA1DF18"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27C6217C" w14:textId="77777777" w:rsidTr="00055E9B">
        <w:trPr>
          <w:trHeight w:val="3808"/>
        </w:trPr>
        <w:tc>
          <w:tcPr>
            <w:tcW w:w="9486" w:type="dxa"/>
          </w:tcPr>
          <w:p w14:paraId="4B2A1074" w14:textId="77777777" w:rsidR="00784C16" w:rsidRPr="00B14332" w:rsidRDefault="00784C16" w:rsidP="00055E9B">
            <w:pPr>
              <w:pStyle w:val="Tabletext"/>
              <w:rPr>
                <w:lang w:val="en-AU"/>
              </w:rPr>
            </w:pPr>
          </w:p>
        </w:tc>
      </w:tr>
    </w:tbl>
    <w:p w14:paraId="76FF68BC" w14:textId="77777777" w:rsidR="00784C16" w:rsidRPr="00B14332" w:rsidRDefault="00784C16" w:rsidP="00784C16">
      <w:pPr>
        <w:pStyle w:val="Body"/>
        <w:rPr>
          <w:rFonts w:eastAsia="MS Mincho"/>
          <w:color w:val="201547"/>
          <w:sz w:val="24"/>
          <w:szCs w:val="22"/>
        </w:rPr>
      </w:pPr>
      <w:r w:rsidRPr="00B14332">
        <w:br w:type="page"/>
      </w:r>
    </w:p>
    <w:p w14:paraId="3F61FA92" w14:textId="77777777" w:rsidR="00784C16" w:rsidRPr="00B14332" w:rsidRDefault="00784C16" w:rsidP="00784C16">
      <w:pPr>
        <w:pStyle w:val="Heading3"/>
      </w:pPr>
      <w:r w:rsidRPr="00B14332">
        <w:lastRenderedPageBreak/>
        <w:t>Services and functions are audited or designed with gender equality and primary prevention in mind</w:t>
      </w:r>
    </w:p>
    <w:tbl>
      <w:tblPr>
        <w:tblStyle w:val="Guidetable"/>
        <w:tblW w:w="0" w:type="auto"/>
        <w:tblInd w:w="5" w:type="dxa"/>
        <w:tblLook w:val="06A0" w:firstRow="1" w:lastRow="0" w:firstColumn="1" w:lastColumn="0" w:noHBand="1" w:noVBand="1"/>
        <w:tblDescription w:val="Are services and functions audited or designed with gender equality and primary prevention in mind? Mark response with X"/>
      </w:tblPr>
      <w:tblGrid>
        <w:gridCol w:w="1781"/>
        <w:gridCol w:w="1430"/>
      </w:tblGrid>
      <w:tr w:rsidR="00784C16" w:rsidRPr="00B14332" w14:paraId="2AC06287"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2CD679B3" w14:textId="77777777" w:rsidR="00784C16" w:rsidRPr="00B14332" w:rsidRDefault="00784C16" w:rsidP="00055E9B">
            <w:pPr>
              <w:pStyle w:val="Tablecolhead"/>
              <w:rPr>
                <w:lang w:val="en-AU"/>
              </w:rPr>
            </w:pPr>
            <w:r w:rsidRPr="00B14332">
              <w:rPr>
                <w:lang w:val="en-AU"/>
              </w:rPr>
              <w:t>Response</w:t>
            </w:r>
          </w:p>
        </w:tc>
        <w:tc>
          <w:tcPr>
            <w:tcW w:w="0" w:type="dxa"/>
          </w:tcPr>
          <w:p w14:paraId="3B078685"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6B1CB541"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31909016" w14:textId="77777777" w:rsidR="00784C16" w:rsidRPr="00B14332" w:rsidRDefault="00784C16" w:rsidP="00055E9B">
            <w:pPr>
              <w:pStyle w:val="Tabletext"/>
              <w:rPr>
                <w:lang w:val="en-AU"/>
              </w:rPr>
            </w:pPr>
            <w:r w:rsidRPr="00B14332">
              <w:rPr>
                <w:lang w:val="en-AU"/>
              </w:rPr>
              <w:t>No</w:t>
            </w:r>
          </w:p>
        </w:tc>
        <w:tc>
          <w:tcPr>
            <w:tcW w:w="1430" w:type="dxa"/>
          </w:tcPr>
          <w:p w14:paraId="11F47AEE"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042D498F"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476272AD" w14:textId="77777777" w:rsidR="00784C16" w:rsidRPr="00B14332" w:rsidRDefault="00784C16" w:rsidP="00055E9B">
            <w:pPr>
              <w:pStyle w:val="Tabletext"/>
              <w:rPr>
                <w:lang w:val="en-AU"/>
              </w:rPr>
            </w:pPr>
            <w:r w:rsidRPr="00B14332">
              <w:rPr>
                <w:lang w:val="en-AU"/>
              </w:rPr>
              <w:t>To some extent</w:t>
            </w:r>
          </w:p>
        </w:tc>
        <w:tc>
          <w:tcPr>
            <w:tcW w:w="1430" w:type="dxa"/>
          </w:tcPr>
          <w:p w14:paraId="26D63EA0"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41A55905"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586BA6B9" w14:textId="77777777" w:rsidR="00784C16" w:rsidRPr="00B14332" w:rsidRDefault="00784C16" w:rsidP="00055E9B">
            <w:pPr>
              <w:pStyle w:val="Tabletext"/>
              <w:rPr>
                <w:lang w:val="en-AU"/>
              </w:rPr>
            </w:pPr>
            <w:r w:rsidRPr="00B14332">
              <w:rPr>
                <w:lang w:val="en-AU"/>
              </w:rPr>
              <w:t>Yes</w:t>
            </w:r>
          </w:p>
        </w:tc>
        <w:tc>
          <w:tcPr>
            <w:tcW w:w="1430" w:type="dxa"/>
          </w:tcPr>
          <w:p w14:paraId="34E7F4C1"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7F54E489" w14:textId="77777777" w:rsidR="00784C16" w:rsidRPr="00B14332" w:rsidRDefault="00784C16" w:rsidP="00784C16">
      <w:pPr>
        <w:pStyle w:val="Heading4"/>
      </w:pPr>
      <w:r w:rsidRPr="00B14332">
        <w:t>Examples</w:t>
      </w:r>
    </w:p>
    <w:p w14:paraId="76D06629"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33EC1F9E" w14:textId="77777777" w:rsidR="00784C16" w:rsidRPr="00B14332" w:rsidRDefault="00784C16" w:rsidP="00733014">
      <w:pPr>
        <w:pStyle w:val="Bullet1"/>
        <w:numPr>
          <w:ilvl w:val="0"/>
          <w:numId w:val="16"/>
        </w:numPr>
      </w:pPr>
      <w:r w:rsidRPr="00B14332">
        <w:t>All new work is designed with input from a diverse group of internal or external stakeholders, through co-design where possible</w:t>
      </w:r>
    </w:p>
    <w:p w14:paraId="0485B975" w14:textId="77777777" w:rsidR="00784C16" w:rsidRPr="00B14332" w:rsidRDefault="00784C16" w:rsidP="00733014">
      <w:pPr>
        <w:pStyle w:val="Bullet1"/>
        <w:numPr>
          <w:ilvl w:val="0"/>
          <w:numId w:val="16"/>
        </w:numPr>
      </w:pPr>
      <w:r w:rsidRPr="00B14332">
        <w:t>Existing work that was not designed with primary prevention embedded has been audited for its impact on people of different sex, age, gender, race and religion</w:t>
      </w:r>
    </w:p>
    <w:p w14:paraId="192874CE" w14:textId="77777777" w:rsidR="00784C16" w:rsidRPr="00B14332" w:rsidRDefault="00784C16" w:rsidP="00733014">
      <w:pPr>
        <w:pStyle w:val="Bullet1"/>
        <w:numPr>
          <w:ilvl w:val="0"/>
          <w:numId w:val="16"/>
        </w:numPr>
      </w:pPr>
      <w:r w:rsidRPr="00B14332">
        <w:t>Data used to inform, deliver and evaluate programs is disaggregated by sex, age, gender, race and religion (where possible)</w:t>
      </w:r>
    </w:p>
    <w:p w14:paraId="4015B843" w14:textId="77777777" w:rsidR="00784C16" w:rsidRPr="00B14332" w:rsidRDefault="00784C16" w:rsidP="00733014">
      <w:pPr>
        <w:pStyle w:val="Bullet1"/>
        <w:numPr>
          <w:ilvl w:val="0"/>
          <w:numId w:val="16"/>
        </w:numPr>
      </w:pPr>
      <w:r w:rsidRPr="00B14332">
        <w:t>Gender impact assessments have been conducted on all new services, reviewed services and major existing services</w:t>
      </w:r>
    </w:p>
    <w:p w14:paraId="1C4AA960"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66B8706F"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775082D7"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38210860" w14:textId="77777777" w:rsidTr="00055E9B">
        <w:trPr>
          <w:trHeight w:val="3808"/>
        </w:trPr>
        <w:tc>
          <w:tcPr>
            <w:tcW w:w="9486" w:type="dxa"/>
          </w:tcPr>
          <w:p w14:paraId="4CBE35C1" w14:textId="77777777" w:rsidR="00784C16" w:rsidRPr="00B14332" w:rsidRDefault="00784C16" w:rsidP="00055E9B">
            <w:pPr>
              <w:pStyle w:val="Tabletext"/>
              <w:rPr>
                <w:lang w:val="en-AU"/>
              </w:rPr>
            </w:pPr>
          </w:p>
        </w:tc>
      </w:tr>
    </w:tbl>
    <w:p w14:paraId="664B2DDA" w14:textId="77777777" w:rsidR="00784C16" w:rsidRPr="00B14332" w:rsidRDefault="00784C16" w:rsidP="00784C16">
      <w:pPr>
        <w:pStyle w:val="Body"/>
        <w:rPr>
          <w:rFonts w:eastAsia="MS Gothic"/>
          <w:color w:val="201547"/>
          <w:sz w:val="28"/>
          <w:szCs w:val="26"/>
        </w:rPr>
      </w:pPr>
      <w:r w:rsidRPr="00B14332">
        <w:br w:type="page"/>
      </w:r>
    </w:p>
    <w:p w14:paraId="6D2B025F" w14:textId="77777777" w:rsidR="00784C16" w:rsidRPr="00B14332" w:rsidRDefault="00784C16" w:rsidP="00D02C95">
      <w:pPr>
        <w:pStyle w:val="Heading2inTOC"/>
      </w:pPr>
      <w:bookmarkStart w:id="39" w:name="_Council_as_a_9"/>
      <w:bookmarkStart w:id="40" w:name="_Toc94780466"/>
      <w:bookmarkStart w:id="41" w:name="_Toc94796924"/>
      <w:bookmarkEnd w:id="39"/>
      <w:r w:rsidRPr="00B14332">
        <w:lastRenderedPageBreak/>
        <w:t>Council as a service provider – people and culture</w:t>
      </w:r>
      <w:bookmarkEnd w:id="40"/>
      <w:bookmarkEnd w:id="41"/>
    </w:p>
    <w:p w14:paraId="2606F238" w14:textId="77777777" w:rsidR="00784C16" w:rsidRPr="00B14332" w:rsidRDefault="00784C16" w:rsidP="00784C16">
      <w:pPr>
        <w:pStyle w:val="Heading3"/>
      </w:pPr>
      <w:r w:rsidRPr="00B14332">
        <w:t>Staff understand their role in primary prevention and could describe how it looks in their BAU work</w:t>
      </w:r>
    </w:p>
    <w:tbl>
      <w:tblPr>
        <w:tblStyle w:val="Guidetable"/>
        <w:tblW w:w="0" w:type="auto"/>
        <w:tblInd w:w="5" w:type="dxa"/>
        <w:tblLook w:val="06A0" w:firstRow="1" w:lastRow="0" w:firstColumn="1" w:lastColumn="0" w:noHBand="1" w:noVBand="1"/>
        <w:tblDescription w:val="Do staff understand their role in primary prevention and can they describe how it looks in their BAU work Mark response with X"/>
      </w:tblPr>
      <w:tblGrid>
        <w:gridCol w:w="1781"/>
        <w:gridCol w:w="1430"/>
      </w:tblGrid>
      <w:tr w:rsidR="00784C16" w:rsidRPr="00B14332" w14:paraId="1A47A30D"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738723FC" w14:textId="77777777" w:rsidR="00784C16" w:rsidRPr="00B14332" w:rsidRDefault="00784C16" w:rsidP="00055E9B">
            <w:pPr>
              <w:pStyle w:val="Tablecolhead"/>
              <w:rPr>
                <w:lang w:val="en-AU"/>
              </w:rPr>
            </w:pPr>
            <w:r w:rsidRPr="00B14332">
              <w:rPr>
                <w:lang w:val="en-AU"/>
              </w:rPr>
              <w:t>Response</w:t>
            </w:r>
          </w:p>
        </w:tc>
        <w:tc>
          <w:tcPr>
            <w:tcW w:w="0" w:type="dxa"/>
          </w:tcPr>
          <w:p w14:paraId="227C6BFE"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022AAA2A"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4946F0E7" w14:textId="77777777" w:rsidR="00784C16" w:rsidRPr="00B14332" w:rsidRDefault="00784C16" w:rsidP="00055E9B">
            <w:pPr>
              <w:pStyle w:val="Tabletext"/>
              <w:rPr>
                <w:lang w:val="en-AU"/>
              </w:rPr>
            </w:pPr>
            <w:r w:rsidRPr="00B14332">
              <w:rPr>
                <w:lang w:val="en-AU"/>
              </w:rPr>
              <w:t>No</w:t>
            </w:r>
          </w:p>
        </w:tc>
        <w:tc>
          <w:tcPr>
            <w:tcW w:w="1430" w:type="dxa"/>
          </w:tcPr>
          <w:p w14:paraId="4194BD30"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6B21049D"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39CECAED" w14:textId="77777777" w:rsidR="00784C16" w:rsidRPr="00B14332" w:rsidRDefault="00784C16" w:rsidP="00055E9B">
            <w:pPr>
              <w:pStyle w:val="Tabletext"/>
              <w:rPr>
                <w:lang w:val="en-AU"/>
              </w:rPr>
            </w:pPr>
            <w:r w:rsidRPr="00B14332">
              <w:rPr>
                <w:lang w:val="en-AU"/>
              </w:rPr>
              <w:t>To some extent</w:t>
            </w:r>
          </w:p>
        </w:tc>
        <w:tc>
          <w:tcPr>
            <w:tcW w:w="1430" w:type="dxa"/>
          </w:tcPr>
          <w:p w14:paraId="4D4BAC62"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5DF10C85"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6CBAF325" w14:textId="77777777" w:rsidR="00784C16" w:rsidRPr="00B14332" w:rsidRDefault="00784C16" w:rsidP="00055E9B">
            <w:pPr>
              <w:pStyle w:val="Tabletext"/>
              <w:rPr>
                <w:lang w:val="en-AU"/>
              </w:rPr>
            </w:pPr>
            <w:r w:rsidRPr="00B14332">
              <w:rPr>
                <w:lang w:val="en-AU"/>
              </w:rPr>
              <w:t>Yes</w:t>
            </w:r>
          </w:p>
        </w:tc>
        <w:tc>
          <w:tcPr>
            <w:tcW w:w="1430" w:type="dxa"/>
          </w:tcPr>
          <w:p w14:paraId="5B0EB2DF"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037A3FA8" w14:textId="77777777" w:rsidR="00784C16" w:rsidRPr="00B14332" w:rsidRDefault="00784C16" w:rsidP="00784C16">
      <w:pPr>
        <w:pStyle w:val="Heading4"/>
      </w:pPr>
      <w:r w:rsidRPr="00B14332">
        <w:t>Examples</w:t>
      </w:r>
    </w:p>
    <w:p w14:paraId="03E8D4BF"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16364628" w14:textId="77777777" w:rsidR="00784C16" w:rsidRPr="00B14332" w:rsidRDefault="00784C16" w:rsidP="00733014">
      <w:pPr>
        <w:pStyle w:val="Bullet1"/>
        <w:numPr>
          <w:ilvl w:val="0"/>
          <w:numId w:val="16"/>
        </w:numPr>
      </w:pPr>
      <w:r w:rsidRPr="00B14332">
        <w:t>Most staff could explain how primary prevention relates to their role and day-to-day work</w:t>
      </w:r>
    </w:p>
    <w:p w14:paraId="3B2E2ACC" w14:textId="77777777" w:rsidR="00784C16" w:rsidRPr="00B14332" w:rsidRDefault="00784C16" w:rsidP="00733014">
      <w:pPr>
        <w:pStyle w:val="Bullet1"/>
        <w:numPr>
          <w:ilvl w:val="0"/>
          <w:numId w:val="16"/>
        </w:numPr>
      </w:pPr>
      <w:r w:rsidRPr="00B14332">
        <w:t>Staff consistently engage in any current primary prevention initiatives and can explain why the initiative is an important part of their work</w:t>
      </w:r>
    </w:p>
    <w:p w14:paraId="752CABC6" w14:textId="77777777" w:rsidR="00784C16" w:rsidRPr="00B14332" w:rsidRDefault="00784C16" w:rsidP="00733014">
      <w:pPr>
        <w:pStyle w:val="Bullet1"/>
        <w:numPr>
          <w:ilvl w:val="0"/>
          <w:numId w:val="16"/>
        </w:numPr>
      </w:pPr>
      <w:r w:rsidRPr="00B14332">
        <w:t>Staff know who the primary prevention practitioners or experts in their council and team are and can seek guidance</w:t>
      </w:r>
    </w:p>
    <w:p w14:paraId="4DC6B8B3" w14:textId="77777777" w:rsidR="00784C16" w:rsidRPr="00B14332" w:rsidRDefault="00784C16" w:rsidP="00733014">
      <w:pPr>
        <w:pStyle w:val="Bullet1"/>
        <w:numPr>
          <w:ilvl w:val="0"/>
          <w:numId w:val="16"/>
        </w:numPr>
      </w:pPr>
      <w:r w:rsidRPr="00B14332">
        <w:t>Staff generally know what dedicated primary prevention initiatives or projects are happening in their area</w:t>
      </w:r>
    </w:p>
    <w:p w14:paraId="5BA888E9"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71B91B46"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6B994356"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030E67D1" w14:textId="77777777" w:rsidTr="00055E9B">
        <w:trPr>
          <w:trHeight w:val="3808"/>
        </w:trPr>
        <w:tc>
          <w:tcPr>
            <w:tcW w:w="9486" w:type="dxa"/>
          </w:tcPr>
          <w:p w14:paraId="65582EF5" w14:textId="77777777" w:rsidR="00784C16" w:rsidRPr="00B14332" w:rsidRDefault="00784C16" w:rsidP="00055E9B">
            <w:pPr>
              <w:pStyle w:val="Tabletext"/>
              <w:rPr>
                <w:lang w:val="en-AU"/>
              </w:rPr>
            </w:pPr>
          </w:p>
        </w:tc>
      </w:tr>
    </w:tbl>
    <w:p w14:paraId="5AB1653C" w14:textId="77777777" w:rsidR="00784C16" w:rsidRPr="00B14332" w:rsidRDefault="00784C16" w:rsidP="00784C16">
      <w:pPr>
        <w:pStyle w:val="Body"/>
        <w:rPr>
          <w:rFonts w:eastAsia="MS Mincho"/>
          <w:color w:val="201547"/>
          <w:sz w:val="24"/>
          <w:szCs w:val="22"/>
        </w:rPr>
      </w:pPr>
      <w:r w:rsidRPr="00B14332">
        <w:br w:type="page"/>
      </w:r>
    </w:p>
    <w:p w14:paraId="6285A45C" w14:textId="77777777" w:rsidR="00784C16" w:rsidRPr="00B14332" w:rsidRDefault="00784C16" w:rsidP="00784C16">
      <w:pPr>
        <w:pStyle w:val="Heading3"/>
      </w:pPr>
      <w:r w:rsidRPr="00B14332">
        <w:lastRenderedPageBreak/>
        <w:t>Services and functions are audited or designed with gender equality and primary prevention in mind</w:t>
      </w:r>
    </w:p>
    <w:tbl>
      <w:tblPr>
        <w:tblStyle w:val="Guidetable"/>
        <w:tblW w:w="0" w:type="auto"/>
        <w:tblInd w:w="5" w:type="dxa"/>
        <w:tblLook w:val="06A0" w:firstRow="1" w:lastRow="0" w:firstColumn="1" w:lastColumn="0" w:noHBand="1" w:noVBand="1"/>
        <w:tblDescription w:val="Are services and functions audited or designed with gender equality and primary prevention in mind? Mark response with X"/>
      </w:tblPr>
      <w:tblGrid>
        <w:gridCol w:w="1781"/>
        <w:gridCol w:w="1430"/>
      </w:tblGrid>
      <w:tr w:rsidR="00784C16" w:rsidRPr="00B14332" w14:paraId="5A9E263D"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BFF4E0A" w14:textId="77777777" w:rsidR="00784C16" w:rsidRPr="00B14332" w:rsidRDefault="00784C16" w:rsidP="00055E9B">
            <w:pPr>
              <w:pStyle w:val="Tablecolhead"/>
              <w:rPr>
                <w:lang w:val="en-AU"/>
              </w:rPr>
            </w:pPr>
            <w:r w:rsidRPr="00B14332">
              <w:rPr>
                <w:lang w:val="en-AU"/>
              </w:rPr>
              <w:t>Response</w:t>
            </w:r>
          </w:p>
        </w:tc>
        <w:tc>
          <w:tcPr>
            <w:tcW w:w="0" w:type="dxa"/>
          </w:tcPr>
          <w:p w14:paraId="4C61AFB2"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6130C597"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002DE58E" w14:textId="77777777" w:rsidR="00784C16" w:rsidRPr="00B14332" w:rsidRDefault="00784C16" w:rsidP="00055E9B">
            <w:pPr>
              <w:pStyle w:val="Tabletext"/>
              <w:rPr>
                <w:lang w:val="en-AU"/>
              </w:rPr>
            </w:pPr>
            <w:r w:rsidRPr="00B14332">
              <w:rPr>
                <w:lang w:val="en-AU"/>
              </w:rPr>
              <w:t>No</w:t>
            </w:r>
          </w:p>
        </w:tc>
        <w:tc>
          <w:tcPr>
            <w:tcW w:w="1430" w:type="dxa"/>
          </w:tcPr>
          <w:p w14:paraId="7BCC2192"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76985B1B"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27191B22" w14:textId="77777777" w:rsidR="00784C16" w:rsidRPr="00B14332" w:rsidRDefault="00784C16" w:rsidP="00055E9B">
            <w:pPr>
              <w:pStyle w:val="Tabletext"/>
              <w:rPr>
                <w:lang w:val="en-AU"/>
              </w:rPr>
            </w:pPr>
            <w:r w:rsidRPr="00B14332">
              <w:rPr>
                <w:lang w:val="en-AU"/>
              </w:rPr>
              <w:t>To some extent</w:t>
            </w:r>
          </w:p>
        </w:tc>
        <w:tc>
          <w:tcPr>
            <w:tcW w:w="1430" w:type="dxa"/>
          </w:tcPr>
          <w:p w14:paraId="0932A2B3"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5B6E1743"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4DEC0FD9" w14:textId="77777777" w:rsidR="00784C16" w:rsidRPr="00B14332" w:rsidRDefault="00784C16" w:rsidP="00055E9B">
            <w:pPr>
              <w:pStyle w:val="Tabletext"/>
              <w:rPr>
                <w:lang w:val="en-AU"/>
              </w:rPr>
            </w:pPr>
            <w:r w:rsidRPr="00B14332">
              <w:rPr>
                <w:lang w:val="en-AU"/>
              </w:rPr>
              <w:t>Yes</w:t>
            </w:r>
          </w:p>
        </w:tc>
        <w:tc>
          <w:tcPr>
            <w:tcW w:w="1430" w:type="dxa"/>
          </w:tcPr>
          <w:p w14:paraId="7428C72E"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297F4061" w14:textId="77777777" w:rsidR="00784C16" w:rsidRPr="00B14332" w:rsidRDefault="00784C16" w:rsidP="00784C16">
      <w:pPr>
        <w:pStyle w:val="Heading4"/>
      </w:pPr>
      <w:r w:rsidRPr="00B14332">
        <w:t>Examples</w:t>
      </w:r>
    </w:p>
    <w:p w14:paraId="11D59751"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4A1ABC3E" w14:textId="77777777" w:rsidR="00784C16" w:rsidRPr="00B14332" w:rsidRDefault="00784C16" w:rsidP="00733014">
      <w:pPr>
        <w:pStyle w:val="Bullet1"/>
        <w:numPr>
          <w:ilvl w:val="0"/>
          <w:numId w:val="16"/>
        </w:numPr>
      </w:pPr>
      <w:r w:rsidRPr="00B14332">
        <w:t>All new work is designed with input from a diverse group of internal or external stakeholders, through co-design where possible</w:t>
      </w:r>
    </w:p>
    <w:p w14:paraId="7EB46ABD" w14:textId="77777777" w:rsidR="00784C16" w:rsidRPr="00B14332" w:rsidRDefault="00784C16" w:rsidP="00733014">
      <w:pPr>
        <w:pStyle w:val="Bullet1"/>
        <w:numPr>
          <w:ilvl w:val="0"/>
          <w:numId w:val="16"/>
        </w:numPr>
      </w:pPr>
      <w:r w:rsidRPr="00B14332">
        <w:t>Existing work that was not designed with primary prevention embedded has been audited for its impact on people of different sex, age, gender, race and religion</w:t>
      </w:r>
    </w:p>
    <w:p w14:paraId="6A6FDB27" w14:textId="77777777" w:rsidR="00784C16" w:rsidRPr="00B14332" w:rsidRDefault="00784C16" w:rsidP="00733014">
      <w:pPr>
        <w:pStyle w:val="Bullet1"/>
        <w:numPr>
          <w:ilvl w:val="0"/>
          <w:numId w:val="16"/>
        </w:numPr>
      </w:pPr>
      <w:r w:rsidRPr="00B14332">
        <w:t>Data used to inform, deliver and evaluate programs is disaggregated by sex, age, gender, race and religion (where possible)</w:t>
      </w:r>
    </w:p>
    <w:p w14:paraId="6037692B" w14:textId="77777777" w:rsidR="00784C16" w:rsidRPr="00B14332" w:rsidRDefault="00784C16" w:rsidP="00733014">
      <w:pPr>
        <w:pStyle w:val="Bullet1"/>
        <w:numPr>
          <w:ilvl w:val="0"/>
          <w:numId w:val="16"/>
        </w:numPr>
      </w:pPr>
      <w:r w:rsidRPr="00B14332">
        <w:t>Gender impact assessments have been conducted on all new services, reviewed services and major existing services</w:t>
      </w:r>
    </w:p>
    <w:p w14:paraId="48CA7614"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7678FD52"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1A20C6D8"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4BB8B1C8" w14:textId="77777777" w:rsidTr="00055E9B">
        <w:trPr>
          <w:trHeight w:val="3808"/>
        </w:trPr>
        <w:tc>
          <w:tcPr>
            <w:tcW w:w="9486" w:type="dxa"/>
          </w:tcPr>
          <w:p w14:paraId="1A9B1D1D" w14:textId="77777777" w:rsidR="00784C16" w:rsidRPr="00B14332" w:rsidRDefault="00784C16" w:rsidP="00055E9B">
            <w:pPr>
              <w:pStyle w:val="Tabletext"/>
              <w:rPr>
                <w:lang w:val="en-AU"/>
              </w:rPr>
            </w:pPr>
          </w:p>
        </w:tc>
      </w:tr>
    </w:tbl>
    <w:p w14:paraId="0789341B" w14:textId="77777777" w:rsidR="00784C16" w:rsidRPr="00B14332" w:rsidRDefault="00784C16" w:rsidP="00784C16">
      <w:pPr>
        <w:pStyle w:val="Body"/>
        <w:rPr>
          <w:rFonts w:eastAsia="MS Gothic"/>
          <w:color w:val="201547"/>
          <w:sz w:val="28"/>
          <w:szCs w:val="26"/>
        </w:rPr>
      </w:pPr>
      <w:r w:rsidRPr="00B14332">
        <w:br w:type="page"/>
      </w:r>
    </w:p>
    <w:p w14:paraId="35A0993F" w14:textId="77777777" w:rsidR="00784C16" w:rsidRPr="00B14332" w:rsidRDefault="00784C16" w:rsidP="00D02C95">
      <w:pPr>
        <w:pStyle w:val="Heading2inTOC"/>
      </w:pPr>
      <w:bookmarkStart w:id="42" w:name="_Council_as_a_10"/>
      <w:bookmarkStart w:id="43" w:name="_Toc94780467"/>
      <w:bookmarkStart w:id="44" w:name="_Toc94796925"/>
      <w:bookmarkEnd w:id="42"/>
      <w:r w:rsidRPr="00B14332">
        <w:lastRenderedPageBreak/>
        <w:t>Council as a service provider – social and community planning</w:t>
      </w:r>
      <w:bookmarkEnd w:id="43"/>
      <w:bookmarkEnd w:id="44"/>
    </w:p>
    <w:p w14:paraId="6D23CA85" w14:textId="77777777" w:rsidR="00784C16" w:rsidRPr="00B14332" w:rsidRDefault="00784C16" w:rsidP="00784C16">
      <w:pPr>
        <w:pStyle w:val="Heading3"/>
      </w:pPr>
      <w:r w:rsidRPr="00B14332">
        <w:t>Staff understand their role in primary prevention and could describe how it looks in their BAU work</w:t>
      </w:r>
    </w:p>
    <w:tbl>
      <w:tblPr>
        <w:tblStyle w:val="Guidetable"/>
        <w:tblW w:w="0" w:type="auto"/>
        <w:tblInd w:w="5" w:type="dxa"/>
        <w:tblLook w:val="06A0" w:firstRow="1" w:lastRow="0" w:firstColumn="1" w:lastColumn="0" w:noHBand="1" w:noVBand="1"/>
        <w:tblDescription w:val="Do staff understand their role in primary prevention and can they describe how it looks in their BAU work? Mark response with X"/>
      </w:tblPr>
      <w:tblGrid>
        <w:gridCol w:w="1781"/>
        <w:gridCol w:w="1430"/>
      </w:tblGrid>
      <w:tr w:rsidR="00784C16" w:rsidRPr="00B14332" w14:paraId="779E20B8"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111D38D8" w14:textId="77777777" w:rsidR="00784C16" w:rsidRPr="00B14332" w:rsidRDefault="00784C16" w:rsidP="00055E9B">
            <w:pPr>
              <w:pStyle w:val="Tablecolhead"/>
              <w:rPr>
                <w:lang w:val="en-AU"/>
              </w:rPr>
            </w:pPr>
            <w:r w:rsidRPr="00B14332">
              <w:rPr>
                <w:lang w:val="en-AU"/>
              </w:rPr>
              <w:t>Response</w:t>
            </w:r>
          </w:p>
        </w:tc>
        <w:tc>
          <w:tcPr>
            <w:tcW w:w="0" w:type="dxa"/>
          </w:tcPr>
          <w:p w14:paraId="291A78EF"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64704CF0"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085A2005" w14:textId="77777777" w:rsidR="00784C16" w:rsidRPr="00B14332" w:rsidRDefault="00784C16" w:rsidP="00055E9B">
            <w:pPr>
              <w:pStyle w:val="Tabletext"/>
              <w:rPr>
                <w:lang w:val="en-AU"/>
              </w:rPr>
            </w:pPr>
            <w:r w:rsidRPr="00B14332">
              <w:rPr>
                <w:lang w:val="en-AU"/>
              </w:rPr>
              <w:t>No</w:t>
            </w:r>
          </w:p>
        </w:tc>
        <w:tc>
          <w:tcPr>
            <w:tcW w:w="1430" w:type="dxa"/>
          </w:tcPr>
          <w:p w14:paraId="048B05F5"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45AC7C3F"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43447139" w14:textId="77777777" w:rsidR="00784C16" w:rsidRPr="00B14332" w:rsidRDefault="00784C16" w:rsidP="00055E9B">
            <w:pPr>
              <w:pStyle w:val="Tabletext"/>
              <w:rPr>
                <w:lang w:val="en-AU"/>
              </w:rPr>
            </w:pPr>
            <w:r w:rsidRPr="00B14332">
              <w:rPr>
                <w:lang w:val="en-AU"/>
              </w:rPr>
              <w:t>To some extent</w:t>
            </w:r>
          </w:p>
        </w:tc>
        <w:tc>
          <w:tcPr>
            <w:tcW w:w="1430" w:type="dxa"/>
          </w:tcPr>
          <w:p w14:paraId="33B86FF9"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1BE6AB40"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05276018" w14:textId="77777777" w:rsidR="00784C16" w:rsidRPr="00B14332" w:rsidRDefault="00784C16" w:rsidP="00055E9B">
            <w:pPr>
              <w:pStyle w:val="Tabletext"/>
              <w:rPr>
                <w:lang w:val="en-AU"/>
              </w:rPr>
            </w:pPr>
            <w:r w:rsidRPr="00B14332">
              <w:rPr>
                <w:lang w:val="en-AU"/>
              </w:rPr>
              <w:t>Yes</w:t>
            </w:r>
          </w:p>
        </w:tc>
        <w:tc>
          <w:tcPr>
            <w:tcW w:w="1430" w:type="dxa"/>
          </w:tcPr>
          <w:p w14:paraId="529E3F13"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7B446693" w14:textId="77777777" w:rsidR="00784C16" w:rsidRPr="00B14332" w:rsidRDefault="00784C16" w:rsidP="00784C16">
      <w:pPr>
        <w:pStyle w:val="Heading4"/>
      </w:pPr>
      <w:r w:rsidRPr="00B14332">
        <w:t>Examples</w:t>
      </w:r>
    </w:p>
    <w:p w14:paraId="0A201BAD"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0CD28282" w14:textId="77777777" w:rsidR="00784C16" w:rsidRPr="00B14332" w:rsidRDefault="00784C16" w:rsidP="00733014">
      <w:pPr>
        <w:pStyle w:val="Bullet1"/>
        <w:numPr>
          <w:ilvl w:val="0"/>
          <w:numId w:val="16"/>
        </w:numPr>
      </w:pPr>
      <w:r w:rsidRPr="00B14332">
        <w:t>Most staff could explain how primary prevention relates to their role and day-to-day work</w:t>
      </w:r>
    </w:p>
    <w:p w14:paraId="02E573B9" w14:textId="77777777" w:rsidR="00784C16" w:rsidRPr="00B14332" w:rsidRDefault="00784C16" w:rsidP="00733014">
      <w:pPr>
        <w:pStyle w:val="Bullet1"/>
        <w:numPr>
          <w:ilvl w:val="0"/>
          <w:numId w:val="16"/>
        </w:numPr>
      </w:pPr>
      <w:r w:rsidRPr="00B14332">
        <w:t>Staff consistently engage in any current primary prevention initiatives and can explain why the initiative is an important part of their work</w:t>
      </w:r>
    </w:p>
    <w:p w14:paraId="3795200D" w14:textId="77777777" w:rsidR="00784C16" w:rsidRPr="00B14332" w:rsidRDefault="00784C16" w:rsidP="00733014">
      <w:pPr>
        <w:pStyle w:val="Bullet1"/>
        <w:numPr>
          <w:ilvl w:val="0"/>
          <w:numId w:val="16"/>
        </w:numPr>
      </w:pPr>
      <w:r w:rsidRPr="00B14332">
        <w:t>Staff know who the primary prevention practitioners or experts in their council and team are and can seek guidance</w:t>
      </w:r>
    </w:p>
    <w:p w14:paraId="6EFB7421" w14:textId="77777777" w:rsidR="00784C16" w:rsidRPr="00B14332" w:rsidRDefault="00784C16" w:rsidP="00733014">
      <w:pPr>
        <w:pStyle w:val="Bullet1"/>
        <w:numPr>
          <w:ilvl w:val="0"/>
          <w:numId w:val="16"/>
        </w:numPr>
      </w:pPr>
      <w:r w:rsidRPr="00B14332">
        <w:t>Staff generally know what dedicated primary prevention initiatives or projects are happening in their area</w:t>
      </w:r>
    </w:p>
    <w:p w14:paraId="3FA30BED"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34293B11"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6D0D5956"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2392424C" w14:textId="77777777" w:rsidTr="00055E9B">
        <w:trPr>
          <w:trHeight w:val="3808"/>
        </w:trPr>
        <w:tc>
          <w:tcPr>
            <w:tcW w:w="9486" w:type="dxa"/>
          </w:tcPr>
          <w:p w14:paraId="2CCBDAB6" w14:textId="77777777" w:rsidR="00784C16" w:rsidRPr="00B14332" w:rsidRDefault="00784C16" w:rsidP="00055E9B">
            <w:pPr>
              <w:pStyle w:val="Tabletext"/>
              <w:rPr>
                <w:lang w:val="en-AU"/>
              </w:rPr>
            </w:pPr>
          </w:p>
        </w:tc>
      </w:tr>
    </w:tbl>
    <w:p w14:paraId="3D0630B5" w14:textId="77777777" w:rsidR="00784C16" w:rsidRPr="00B14332" w:rsidRDefault="00784C16" w:rsidP="00784C16">
      <w:pPr>
        <w:pStyle w:val="Body"/>
        <w:rPr>
          <w:rFonts w:eastAsia="MS Mincho"/>
          <w:color w:val="201547"/>
          <w:sz w:val="24"/>
          <w:szCs w:val="22"/>
        </w:rPr>
      </w:pPr>
      <w:r w:rsidRPr="00B14332">
        <w:br w:type="page"/>
      </w:r>
    </w:p>
    <w:p w14:paraId="31875417" w14:textId="77777777" w:rsidR="00784C16" w:rsidRPr="00B14332" w:rsidRDefault="00784C16" w:rsidP="00784C16">
      <w:pPr>
        <w:pStyle w:val="Heading3"/>
      </w:pPr>
      <w:r w:rsidRPr="00B14332">
        <w:lastRenderedPageBreak/>
        <w:t>Services and functions are audited or designed with gender equality and primary prevention in mind</w:t>
      </w:r>
    </w:p>
    <w:tbl>
      <w:tblPr>
        <w:tblStyle w:val="Guidetable"/>
        <w:tblW w:w="0" w:type="auto"/>
        <w:tblInd w:w="5" w:type="dxa"/>
        <w:tblLook w:val="06A0" w:firstRow="1" w:lastRow="0" w:firstColumn="1" w:lastColumn="0" w:noHBand="1" w:noVBand="1"/>
        <w:tblDescription w:val="Are services and functions audited or designed with gender equality and primary prevention in mind? Mark response with X"/>
      </w:tblPr>
      <w:tblGrid>
        <w:gridCol w:w="1781"/>
        <w:gridCol w:w="1430"/>
      </w:tblGrid>
      <w:tr w:rsidR="00784C16" w:rsidRPr="00B14332" w14:paraId="0E0B2161"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2FB1C302" w14:textId="77777777" w:rsidR="00784C16" w:rsidRPr="00B14332" w:rsidRDefault="00784C16" w:rsidP="00055E9B">
            <w:pPr>
              <w:pStyle w:val="Tablecolhead"/>
              <w:rPr>
                <w:lang w:val="en-AU"/>
              </w:rPr>
            </w:pPr>
            <w:r w:rsidRPr="00B14332">
              <w:rPr>
                <w:lang w:val="en-AU"/>
              </w:rPr>
              <w:t>Response</w:t>
            </w:r>
          </w:p>
        </w:tc>
        <w:tc>
          <w:tcPr>
            <w:tcW w:w="0" w:type="dxa"/>
          </w:tcPr>
          <w:p w14:paraId="5192F699"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078C6BC4"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5C0C38E3" w14:textId="77777777" w:rsidR="00784C16" w:rsidRPr="00B14332" w:rsidRDefault="00784C16" w:rsidP="00055E9B">
            <w:pPr>
              <w:pStyle w:val="Tabletext"/>
              <w:rPr>
                <w:lang w:val="en-AU"/>
              </w:rPr>
            </w:pPr>
            <w:r w:rsidRPr="00B14332">
              <w:rPr>
                <w:lang w:val="en-AU"/>
              </w:rPr>
              <w:t>No</w:t>
            </w:r>
          </w:p>
        </w:tc>
        <w:tc>
          <w:tcPr>
            <w:tcW w:w="1430" w:type="dxa"/>
          </w:tcPr>
          <w:p w14:paraId="5BEF5493"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240CE774"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310EE1F2" w14:textId="77777777" w:rsidR="00784C16" w:rsidRPr="00B14332" w:rsidRDefault="00784C16" w:rsidP="00055E9B">
            <w:pPr>
              <w:pStyle w:val="Tabletext"/>
              <w:rPr>
                <w:lang w:val="en-AU"/>
              </w:rPr>
            </w:pPr>
            <w:r w:rsidRPr="00B14332">
              <w:rPr>
                <w:lang w:val="en-AU"/>
              </w:rPr>
              <w:t>To some extent</w:t>
            </w:r>
          </w:p>
        </w:tc>
        <w:tc>
          <w:tcPr>
            <w:tcW w:w="1430" w:type="dxa"/>
          </w:tcPr>
          <w:p w14:paraId="22FECD0B"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500E98BD"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1E18196C" w14:textId="77777777" w:rsidR="00784C16" w:rsidRPr="00B14332" w:rsidRDefault="00784C16" w:rsidP="00055E9B">
            <w:pPr>
              <w:pStyle w:val="Tabletext"/>
              <w:rPr>
                <w:lang w:val="en-AU"/>
              </w:rPr>
            </w:pPr>
            <w:r w:rsidRPr="00B14332">
              <w:rPr>
                <w:lang w:val="en-AU"/>
              </w:rPr>
              <w:t>Yes</w:t>
            </w:r>
          </w:p>
        </w:tc>
        <w:tc>
          <w:tcPr>
            <w:tcW w:w="1430" w:type="dxa"/>
          </w:tcPr>
          <w:p w14:paraId="1D93F444"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5B0661CD" w14:textId="77777777" w:rsidR="00784C16" w:rsidRPr="00B14332" w:rsidRDefault="00784C16" w:rsidP="00784C16">
      <w:pPr>
        <w:pStyle w:val="Heading4"/>
      </w:pPr>
      <w:r w:rsidRPr="00B14332">
        <w:t>Examples</w:t>
      </w:r>
    </w:p>
    <w:p w14:paraId="1EE2D8D4"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7FA5114E" w14:textId="77777777" w:rsidR="00784C16" w:rsidRPr="00B14332" w:rsidRDefault="00784C16" w:rsidP="00733014">
      <w:pPr>
        <w:pStyle w:val="Bullet1"/>
        <w:numPr>
          <w:ilvl w:val="0"/>
          <w:numId w:val="16"/>
        </w:numPr>
      </w:pPr>
      <w:r w:rsidRPr="00B14332">
        <w:t>All new work is designed with input from a diverse group of internal or external stakeholders, through co-design where possible</w:t>
      </w:r>
    </w:p>
    <w:p w14:paraId="7A95EACC" w14:textId="77777777" w:rsidR="00784C16" w:rsidRPr="00B14332" w:rsidRDefault="00784C16" w:rsidP="00733014">
      <w:pPr>
        <w:pStyle w:val="Bullet1"/>
        <w:numPr>
          <w:ilvl w:val="0"/>
          <w:numId w:val="16"/>
        </w:numPr>
      </w:pPr>
      <w:r w:rsidRPr="00B14332">
        <w:t>Existing work that was not designed with primary prevention embedded has been audited for its impact on people of different sex, age, gender, race and religion</w:t>
      </w:r>
    </w:p>
    <w:p w14:paraId="645D91E9" w14:textId="77777777" w:rsidR="00784C16" w:rsidRPr="00B14332" w:rsidRDefault="00784C16" w:rsidP="00733014">
      <w:pPr>
        <w:pStyle w:val="Bullet1"/>
        <w:numPr>
          <w:ilvl w:val="0"/>
          <w:numId w:val="16"/>
        </w:numPr>
      </w:pPr>
      <w:r w:rsidRPr="00B14332">
        <w:t>Data used to inform, deliver and evaluate programs is disaggregated by sex, age, gender, race and religion (where possible)</w:t>
      </w:r>
    </w:p>
    <w:p w14:paraId="74B396F2" w14:textId="77777777" w:rsidR="00784C16" w:rsidRPr="00B14332" w:rsidRDefault="00784C16" w:rsidP="00733014">
      <w:pPr>
        <w:pStyle w:val="Bullet1"/>
        <w:numPr>
          <w:ilvl w:val="0"/>
          <w:numId w:val="16"/>
        </w:numPr>
      </w:pPr>
      <w:r w:rsidRPr="00B14332">
        <w:t>Gender impact assessments have been conducted on all new services, reviewed services and major existing services</w:t>
      </w:r>
    </w:p>
    <w:p w14:paraId="28B2B30F"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189DB826"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6A8C04B6"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3B6E626E" w14:textId="77777777" w:rsidTr="00055E9B">
        <w:trPr>
          <w:trHeight w:val="3808"/>
        </w:trPr>
        <w:tc>
          <w:tcPr>
            <w:tcW w:w="9486" w:type="dxa"/>
          </w:tcPr>
          <w:p w14:paraId="75AE5135" w14:textId="77777777" w:rsidR="00784C16" w:rsidRPr="00B14332" w:rsidRDefault="00784C16" w:rsidP="00055E9B">
            <w:pPr>
              <w:pStyle w:val="Tabletext"/>
              <w:rPr>
                <w:lang w:val="en-AU"/>
              </w:rPr>
            </w:pPr>
          </w:p>
        </w:tc>
      </w:tr>
    </w:tbl>
    <w:p w14:paraId="14C2D953" w14:textId="77777777" w:rsidR="00784C16" w:rsidRPr="00B14332" w:rsidRDefault="00784C16" w:rsidP="00784C16">
      <w:pPr>
        <w:pStyle w:val="Body"/>
        <w:rPr>
          <w:rFonts w:eastAsia="MS Gothic"/>
          <w:color w:val="201547"/>
          <w:sz w:val="28"/>
          <w:szCs w:val="26"/>
        </w:rPr>
      </w:pPr>
      <w:r w:rsidRPr="00B14332">
        <w:br w:type="page"/>
      </w:r>
    </w:p>
    <w:p w14:paraId="121803F2" w14:textId="77777777" w:rsidR="00784C16" w:rsidRPr="00B14332" w:rsidRDefault="00784C16" w:rsidP="00D02C95">
      <w:pPr>
        <w:pStyle w:val="Heading2inTOC"/>
      </w:pPr>
      <w:bookmarkStart w:id="45" w:name="_Council_as_a_11"/>
      <w:bookmarkStart w:id="46" w:name="_Toc94780468"/>
      <w:bookmarkStart w:id="47" w:name="_Toc94796926"/>
      <w:bookmarkEnd w:id="45"/>
      <w:r w:rsidRPr="00B14332">
        <w:lastRenderedPageBreak/>
        <w:t>Council as a service provider – sports and recreation</w:t>
      </w:r>
      <w:bookmarkEnd w:id="46"/>
      <w:bookmarkEnd w:id="47"/>
    </w:p>
    <w:p w14:paraId="3E5C16A2" w14:textId="77777777" w:rsidR="00784C16" w:rsidRPr="00B14332" w:rsidRDefault="00784C16" w:rsidP="00784C16">
      <w:pPr>
        <w:pStyle w:val="Heading3"/>
      </w:pPr>
      <w:r w:rsidRPr="00B14332">
        <w:t>Staff understand their role in primary prevention and could describe how it looks in their BAU work</w:t>
      </w:r>
    </w:p>
    <w:tbl>
      <w:tblPr>
        <w:tblStyle w:val="Guidetable"/>
        <w:tblW w:w="0" w:type="auto"/>
        <w:tblInd w:w="5" w:type="dxa"/>
        <w:tblLook w:val="06A0" w:firstRow="1" w:lastRow="0" w:firstColumn="1" w:lastColumn="0" w:noHBand="1" w:noVBand="1"/>
        <w:tblDescription w:val="Do staff understand their role in primary prevention and can they describe how it looks in their BAU work? Mark response with X"/>
      </w:tblPr>
      <w:tblGrid>
        <w:gridCol w:w="1781"/>
        <w:gridCol w:w="1430"/>
      </w:tblGrid>
      <w:tr w:rsidR="00784C16" w:rsidRPr="00B14332" w14:paraId="706E19EE"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6DDD15C6" w14:textId="77777777" w:rsidR="00784C16" w:rsidRPr="00B14332" w:rsidRDefault="00784C16" w:rsidP="00055E9B">
            <w:pPr>
              <w:pStyle w:val="Tablecolhead"/>
              <w:rPr>
                <w:lang w:val="en-AU"/>
              </w:rPr>
            </w:pPr>
            <w:r w:rsidRPr="00B14332">
              <w:rPr>
                <w:lang w:val="en-AU"/>
              </w:rPr>
              <w:t>Response</w:t>
            </w:r>
          </w:p>
        </w:tc>
        <w:tc>
          <w:tcPr>
            <w:tcW w:w="0" w:type="dxa"/>
          </w:tcPr>
          <w:p w14:paraId="55992D5D"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1EB250F3"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4AE5B4CC" w14:textId="77777777" w:rsidR="00784C16" w:rsidRPr="00B14332" w:rsidRDefault="00784C16" w:rsidP="00055E9B">
            <w:pPr>
              <w:pStyle w:val="Tabletext"/>
              <w:rPr>
                <w:lang w:val="en-AU"/>
              </w:rPr>
            </w:pPr>
            <w:r w:rsidRPr="00B14332">
              <w:rPr>
                <w:lang w:val="en-AU"/>
              </w:rPr>
              <w:t>No</w:t>
            </w:r>
          </w:p>
        </w:tc>
        <w:tc>
          <w:tcPr>
            <w:tcW w:w="1430" w:type="dxa"/>
          </w:tcPr>
          <w:p w14:paraId="6955E154"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67B106B0"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39D8304D" w14:textId="77777777" w:rsidR="00784C16" w:rsidRPr="00B14332" w:rsidRDefault="00784C16" w:rsidP="00055E9B">
            <w:pPr>
              <w:pStyle w:val="Tabletext"/>
              <w:rPr>
                <w:lang w:val="en-AU"/>
              </w:rPr>
            </w:pPr>
            <w:r w:rsidRPr="00B14332">
              <w:rPr>
                <w:lang w:val="en-AU"/>
              </w:rPr>
              <w:t>To some extent</w:t>
            </w:r>
          </w:p>
        </w:tc>
        <w:tc>
          <w:tcPr>
            <w:tcW w:w="1430" w:type="dxa"/>
          </w:tcPr>
          <w:p w14:paraId="35C1D264"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63DAEF7F"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0D5A8F44" w14:textId="77777777" w:rsidR="00784C16" w:rsidRPr="00B14332" w:rsidRDefault="00784C16" w:rsidP="00055E9B">
            <w:pPr>
              <w:pStyle w:val="Tabletext"/>
              <w:rPr>
                <w:lang w:val="en-AU"/>
              </w:rPr>
            </w:pPr>
            <w:r w:rsidRPr="00B14332">
              <w:rPr>
                <w:lang w:val="en-AU"/>
              </w:rPr>
              <w:t>Yes</w:t>
            </w:r>
          </w:p>
        </w:tc>
        <w:tc>
          <w:tcPr>
            <w:tcW w:w="1430" w:type="dxa"/>
          </w:tcPr>
          <w:p w14:paraId="6636EACF"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6122D558" w14:textId="77777777" w:rsidR="00784C16" w:rsidRPr="00B14332" w:rsidRDefault="00784C16" w:rsidP="00784C16">
      <w:pPr>
        <w:pStyle w:val="Heading4"/>
      </w:pPr>
      <w:r w:rsidRPr="00B14332">
        <w:t>Examples</w:t>
      </w:r>
    </w:p>
    <w:p w14:paraId="105F74A0"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3909E7EE" w14:textId="77777777" w:rsidR="00784C16" w:rsidRPr="00B14332" w:rsidRDefault="00784C16" w:rsidP="00733014">
      <w:pPr>
        <w:pStyle w:val="Bullet1"/>
        <w:numPr>
          <w:ilvl w:val="0"/>
          <w:numId w:val="16"/>
        </w:numPr>
      </w:pPr>
      <w:r w:rsidRPr="00B14332">
        <w:t>Most staff could explain how primary prevention relates to their role and day-to-day work</w:t>
      </w:r>
    </w:p>
    <w:p w14:paraId="4C136C14" w14:textId="77777777" w:rsidR="00784C16" w:rsidRPr="00B14332" w:rsidRDefault="00784C16" w:rsidP="00733014">
      <w:pPr>
        <w:pStyle w:val="Bullet1"/>
        <w:numPr>
          <w:ilvl w:val="0"/>
          <w:numId w:val="16"/>
        </w:numPr>
      </w:pPr>
      <w:r w:rsidRPr="00B14332">
        <w:t>Staff consistently engage in any current primary prevention initiatives and can explain why the initiative is an important part of their work</w:t>
      </w:r>
    </w:p>
    <w:p w14:paraId="20261435" w14:textId="77777777" w:rsidR="00784C16" w:rsidRPr="00B14332" w:rsidRDefault="00784C16" w:rsidP="00733014">
      <w:pPr>
        <w:pStyle w:val="Bullet1"/>
        <w:numPr>
          <w:ilvl w:val="0"/>
          <w:numId w:val="16"/>
        </w:numPr>
      </w:pPr>
      <w:r w:rsidRPr="00B14332">
        <w:t>Staff know who the primary prevention practitioners or experts in their council and team are and can seek guidance</w:t>
      </w:r>
    </w:p>
    <w:p w14:paraId="6FE20008" w14:textId="77777777" w:rsidR="00784C16" w:rsidRPr="00B14332" w:rsidRDefault="00784C16" w:rsidP="00733014">
      <w:pPr>
        <w:pStyle w:val="Bullet1"/>
        <w:numPr>
          <w:ilvl w:val="0"/>
          <w:numId w:val="16"/>
        </w:numPr>
      </w:pPr>
      <w:r w:rsidRPr="00B14332">
        <w:t>Staff generally know what dedicated primary prevention initiatives or projects are happening in their area</w:t>
      </w:r>
    </w:p>
    <w:p w14:paraId="4C281762"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1B422E30"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3915FAC5"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7A0B563A" w14:textId="77777777" w:rsidTr="00055E9B">
        <w:trPr>
          <w:trHeight w:val="3808"/>
        </w:trPr>
        <w:tc>
          <w:tcPr>
            <w:tcW w:w="9486" w:type="dxa"/>
          </w:tcPr>
          <w:p w14:paraId="54F29A03" w14:textId="77777777" w:rsidR="00784C16" w:rsidRPr="00B14332" w:rsidRDefault="00784C16" w:rsidP="00055E9B">
            <w:pPr>
              <w:pStyle w:val="Tabletext"/>
              <w:rPr>
                <w:lang w:val="en-AU"/>
              </w:rPr>
            </w:pPr>
          </w:p>
        </w:tc>
      </w:tr>
    </w:tbl>
    <w:p w14:paraId="1FF7F9EA" w14:textId="77777777" w:rsidR="00784C16" w:rsidRPr="00B14332" w:rsidRDefault="00784C16" w:rsidP="00784C16">
      <w:pPr>
        <w:pStyle w:val="Body"/>
        <w:rPr>
          <w:rFonts w:eastAsia="MS Mincho"/>
          <w:color w:val="201547"/>
          <w:sz w:val="24"/>
          <w:szCs w:val="22"/>
        </w:rPr>
      </w:pPr>
      <w:r w:rsidRPr="00B14332">
        <w:br w:type="page"/>
      </w:r>
    </w:p>
    <w:p w14:paraId="073B4FD1" w14:textId="77777777" w:rsidR="00784C16" w:rsidRPr="00B14332" w:rsidRDefault="00784C16" w:rsidP="00784C16">
      <w:pPr>
        <w:pStyle w:val="Heading3"/>
      </w:pPr>
      <w:r w:rsidRPr="00B14332">
        <w:lastRenderedPageBreak/>
        <w:t>Services and functions are audited or designed with gender equality and primary prevention in mind</w:t>
      </w:r>
    </w:p>
    <w:tbl>
      <w:tblPr>
        <w:tblStyle w:val="Guidetable"/>
        <w:tblW w:w="0" w:type="auto"/>
        <w:tblInd w:w="5" w:type="dxa"/>
        <w:tblLook w:val="06A0" w:firstRow="1" w:lastRow="0" w:firstColumn="1" w:lastColumn="0" w:noHBand="1" w:noVBand="1"/>
        <w:tblDescription w:val="Are services and functions audited or designed with gender equality and primary prevention in mind? Mark response with X"/>
      </w:tblPr>
      <w:tblGrid>
        <w:gridCol w:w="1781"/>
        <w:gridCol w:w="1430"/>
      </w:tblGrid>
      <w:tr w:rsidR="00784C16" w:rsidRPr="00B14332" w14:paraId="47479772"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0971B52F" w14:textId="77777777" w:rsidR="00784C16" w:rsidRPr="00B14332" w:rsidRDefault="00784C16" w:rsidP="00055E9B">
            <w:pPr>
              <w:pStyle w:val="Tablecolhead"/>
              <w:rPr>
                <w:lang w:val="en-AU"/>
              </w:rPr>
            </w:pPr>
            <w:r w:rsidRPr="00B14332">
              <w:rPr>
                <w:lang w:val="en-AU"/>
              </w:rPr>
              <w:t>Response</w:t>
            </w:r>
          </w:p>
        </w:tc>
        <w:tc>
          <w:tcPr>
            <w:tcW w:w="0" w:type="dxa"/>
          </w:tcPr>
          <w:p w14:paraId="6A407EA6"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72E41361"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2089D4E5" w14:textId="77777777" w:rsidR="00784C16" w:rsidRPr="00B14332" w:rsidRDefault="00784C16" w:rsidP="00055E9B">
            <w:pPr>
              <w:pStyle w:val="Tabletext"/>
              <w:rPr>
                <w:lang w:val="en-AU"/>
              </w:rPr>
            </w:pPr>
            <w:r w:rsidRPr="00B14332">
              <w:rPr>
                <w:lang w:val="en-AU"/>
              </w:rPr>
              <w:t>No</w:t>
            </w:r>
          </w:p>
        </w:tc>
        <w:tc>
          <w:tcPr>
            <w:tcW w:w="1430" w:type="dxa"/>
          </w:tcPr>
          <w:p w14:paraId="62B91EEB"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4F60CBA3"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32C873AA" w14:textId="77777777" w:rsidR="00784C16" w:rsidRPr="00B14332" w:rsidRDefault="00784C16" w:rsidP="00055E9B">
            <w:pPr>
              <w:pStyle w:val="Tabletext"/>
              <w:rPr>
                <w:lang w:val="en-AU"/>
              </w:rPr>
            </w:pPr>
            <w:r w:rsidRPr="00B14332">
              <w:rPr>
                <w:lang w:val="en-AU"/>
              </w:rPr>
              <w:t>To some extent</w:t>
            </w:r>
          </w:p>
        </w:tc>
        <w:tc>
          <w:tcPr>
            <w:tcW w:w="1430" w:type="dxa"/>
          </w:tcPr>
          <w:p w14:paraId="4F0A0B50"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67BBF555"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4F71024F" w14:textId="77777777" w:rsidR="00784C16" w:rsidRPr="00B14332" w:rsidRDefault="00784C16" w:rsidP="00055E9B">
            <w:pPr>
              <w:pStyle w:val="Tabletext"/>
              <w:rPr>
                <w:lang w:val="en-AU"/>
              </w:rPr>
            </w:pPr>
            <w:r w:rsidRPr="00B14332">
              <w:rPr>
                <w:lang w:val="en-AU"/>
              </w:rPr>
              <w:t>Yes</w:t>
            </w:r>
          </w:p>
        </w:tc>
        <w:tc>
          <w:tcPr>
            <w:tcW w:w="1430" w:type="dxa"/>
          </w:tcPr>
          <w:p w14:paraId="3D725F39"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30BF9FBD" w14:textId="77777777" w:rsidR="00784C16" w:rsidRPr="00B14332" w:rsidRDefault="00784C16" w:rsidP="00784C16">
      <w:pPr>
        <w:pStyle w:val="Heading4"/>
      </w:pPr>
      <w:r w:rsidRPr="00B14332">
        <w:t>Examples</w:t>
      </w:r>
    </w:p>
    <w:p w14:paraId="425FD1AE"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70FBC6A4" w14:textId="77777777" w:rsidR="00784C16" w:rsidRPr="00B14332" w:rsidRDefault="00784C16" w:rsidP="00733014">
      <w:pPr>
        <w:pStyle w:val="Bullet1"/>
        <w:numPr>
          <w:ilvl w:val="0"/>
          <w:numId w:val="16"/>
        </w:numPr>
      </w:pPr>
      <w:r w:rsidRPr="00B14332">
        <w:t>All new work is designed with input from a diverse group of internal or external stakeholders, through co-design where possible</w:t>
      </w:r>
    </w:p>
    <w:p w14:paraId="060077E5" w14:textId="77777777" w:rsidR="00784C16" w:rsidRPr="00B14332" w:rsidRDefault="00784C16" w:rsidP="00733014">
      <w:pPr>
        <w:pStyle w:val="Bullet1"/>
        <w:numPr>
          <w:ilvl w:val="0"/>
          <w:numId w:val="16"/>
        </w:numPr>
      </w:pPr>
      <w:r w:rsidRPr="00B14332">
        <w:t>Existing work that was not designed with primary prevention embedded has been audited for its impact on people of different sex, age, gender, race and religion</w:t>
      </w:r>
    </w:p>
    <w:p w14:paraId="5B043879" w14:textId="77777777" w:rsidR="00784C16" w:rsidRPr="00B14332" w:rsidRDefault="00784C16" w:rsidP="00733014">
      <w:pPr>
        <w:pStyle w:val="Bullet1"/>
        <w:numPr>
          <w:ilvl w:val="0"/>
          <w:numId w:val="16"/>
        </w:numPr>
      </w:pPr>
      <w:r w:rsidRPr="00B14332">
        <w:t>Data used to inform, deliver and evaluate programs is disaggregated by sex, age, gender, race and religion (where possible)</w:t>
      </w:r>
    </w:p>
    <w:p w14:paraId="4BF76135" w14:textId="77777777" w:rsidR="00784C16" w:rsidRPr="00B14332" w:rsidRDefault="00784C16" w:rsidP="00733014">
      <w:pPr>
        <w:pStyle w:val="Bullet1"/>
        <w:numPr>
          <w:ilvl w:val="0"/>
          <w:numId w:val="16"/>
        </w:numPr>
      </w:pPr>
      <w:r w:rsidRPr="00B14332">
        <w:t>Gender impact assessments have been conducted on all new services, reviewed services and major existing services</w:t>
      </w:r>
    </w:p>
    <w:p w14:paraId="6C5913A1"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7AF952E0"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3052FE7A"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33072145" w14:textId="77777777" w:rsidTr="00055E9B">
        <w:trPr>
          <w:trHeight w:val="3808"/>
        </w:trPr>
        <w:tc>
          <w:tcPr>
            <w:tcW w:w="9486" w:type="dxa"/>
          </w:tcPr>
          <w:p w14:paraId="49ED634B" w14:textId="77777777" w:rsidR="00784C16" w:rsidRPr="00B14332" w:rsidRDefault="00784C16" w:rsidP="00055E9B">
            <w:pPr>
              <w:pStyle w:val="Tabletext"/>
              <w:rPr>
                <w:lang w:val="en-AU"/>
              </w:rPr>
            </w:pPr>
          </w:p>
        </w:tc>
      </w:tr>
    </w:tbl>
    <w:p w14:paraId="3394128F" w14:textId="77777777" w:rsidR="00784C16" w:rsidRPr="00B14332" w:rsidRDefault="00784C16" w:rsidP="00784C16">
      <w:pPr>
        <w:pStyle w:val="Body"/>
        <w:rPr>
          <w:rFonts w:eastAsia="MS Gothic"/>
          <w:color w:val="201547"/>
          <w:sz w:val="28"/>
          <w:szCs w:val="26"/>
        </w:rPr>
      </w:pPr>
      <w:r w:rsidRPr="00B14332">
        <w:br w:type="page"/>
      </w:r>
    </w:p>
    <w:p w14:paraId="5298BE28" w14:textId="77777777" w:rsidR="00784C16" w:rsidRPr="00B14332" w:rsidRDefault="00784C16" w:rsidP="00D02C95">
      <w:pPr>
        <w:pStyle w:val="Heading2inTOC"/>
      </w:pPr>
      <w:bookmarkStart w:id="48" w:name="_Council_as_a_12"/>
      <w:bookmarkStart w:id="49" w:name="_Toc94780469"/>
      <w:bookmarkStart w:id="50" w:name="_Toc94796927"/>
      <w:bookmarkEnd w:id="48"/>
      <w:r w:rsidRPr="00B14332">
        <w:lastRenderedPageBreak/>
        <w:t>Council as a connector</w:t>
      </w:r>
      <w:bookmarkEnd w:id="49"/>
      <w:bookmarkEnd w:id="50"/>
    </w:p>
    <w:p w14:paraId="48C3E5F0" w14:textId="77777777" w:rsidR="00784C16" w:rsidRPr="00B14332" w:rsidRDefault="00784C16" w:rsidP="00784C16">
      <w:pPr>
        <w:pStyle w:val="Heading3"/>
      </w:pPr>
      <w:r w:rsidRPr="00B14332">
        <w:t>Council coordinates or engages with local networks for improving primary prevention or gender equality</w:t>
      </w:r>
    </w:p>
    <w:tbl>
      <w:tblPr>
        <w:tblStyle w:val="Guidetable"/>
        <w:tblW w:w="0" w:type="auto"/>
        <w:tblInd w:w="5" w:type="dxa"/>
        <w:tblLook w:val="06A0" w:firstRow="1" w:lastRow="0" w:firstColumn="1" w:lastColumn="0" w:noHBand="1" w:noVBand="1"/>
        <w:tblDescription w:val="Does Council coordinate or engage with local networks for improving primary prevention or gender equality? Mark response with X"/>
      </w:tblPr>
      <w:tblGrid>
        <w:gridCol w:w="1781"/>
        <w:gridCol w:w="1430"/>
      </w:tblGrid>
      <w:tr w:rsidR="00784C16" w:rsidRPr="00B14332" w14:paraId="51236FEF"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1E590720" w14:textId="77777777" w:rsidR="00784C16" w:rsidRPr="00B14332" w:rsidRDefault="00784C16" w:rsidP="00055E9B">
            <w:pPr>
              <w:pStyle w:val="Tablecolhead"/>
              <w:rPr>
                <w:lang w:val="en-AU"/>
              </w:rPr>
            </w:pPr>
            <w:r w:rsidRPr="00B14332">
              <w:rPr>
                <w:lang w:val="en-AU"/>
              </w:rPr>
              <w:t>Response</w:t>
            </w:r>
          </w:p>
        </w:tc>
        <w:tc>
          <w:tcPr>
            <w:tcW w:w="0" w:type="dxa"/>
          </w:tcPr>
          <w:p w14:paraId="58730F6B"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362BBF20"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578A0B86" w14:textId="77777777" w:rsidR="00784C16" w:rsidRPr="00B14332" w:rsidRDefault="00784C16" w:rsidP="00055E9B">
            <w:pPr>
              <w:pStyle w:val="Tabletext"/>
              <w:rPr>
                <w:lang w:val="en-AU"/>
              </w:rPr>
            </w:pPr>
            <w:r w:rsidRPr="00B14332">
              <w:rPr>
                <w:lang w:val="en-AU"/>
              </w:rPr>
              <w:t>No</w:t>
            </w:r>
          </w:p>
        </w:tc>
        <w:tc>
          <w:tcPr>
            <w:tcW w:w="1430" w:type="dxa"/>
          </w:tcPr>
          <w:p w14:paraId="65E8FC81"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23D6FD15"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474FF56F" w14:textId="77777777" w:rsidR="00784C16" w:rsidRPr="00B14332" w:rsidRDefault="00784C16" w:rsidP="00055E9B">
            <w:pPr>
              <w:pStyle w:val="Tabletext"/>
              <w:rPr>
                <w:lang w:val="en-AU"/>
              </w:rPr>
            </w:pPr>
            <w:r w:rsidRPr="00B14332">
              <w:rPr>
                <w:lang w:val="en-AU"/>
              </w:rPr>
              <w:t>To some extent</w:t>
            </w:r>
          </w:p>
        </w:tc>
        <w:tc>
          <w:tcPr>
            <w:tcW w:w="1430" w:type="dxa"/>
          </w:tcPr>
          <w:p w14:paraId="61876FC0"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4B16CCF0"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09B7CA6D" w14:textId="77777777" w:rsidR="00784C16" w:rsidRPr="00B14332" w:rsidRDefault="00784C16" w:rsidP="00055E9B">
            <w:pPr>
              <w:pStyle w:val="Tabletext"/>
              <w:rPr>
                <w:lang w:val="en-AU"/>
              </w:rPr>
            </w:pPr>
            <w:r w:rsidRPr="00B14332">
              <w:rPr>
                <w:lang w:val="en-AU"/>
              </w:rPr>
              <w:t>Yes</w:t>
            </w:r>
          </w:p>
        </w:tc>
        <w:tc>
          <w:tcPr>
            <w:tcW w:w="1430" w:type="dxa"/>
          </w:tcPr>
          <w:p w14:paraId="6ADD691F"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44C0E4A2" w14:textId="77777777" w:rsidR="00784C16" w:rsidRPr="00B14332" w:rsidRDefault="00784C16" w:rsidP="00784C16">
      <w:pPr>
        <w:pStyle w:val="Heading4"/>
      </w:pPr>
      <w:r w:rsidRPr="00B14332">
        <w:t>Examples</w:t>
      </w:r>
    </w:p>
    <w:p w14:paraId="371005B3"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7CB77E9D" w14:textId="77777777" w:rsidR="00784C16" w:rsidRPr="00B14332" w:rsidRDefault="00784C16" w:rsidP="00733014">
      <w:pPr>
        <w:pStyle w:val="Bullet1"/>
        <w:numPr>
          <w:ilvl w:val="0"/>
          <w:numId w:val="16"/>
        </w:numPr>
      </w:pPr>
      <w:r w:rsidRPr="00B14332">
        <w:t>Council is an active member of local and regional primary prevention partnerships and networks, family violence networks, and anti-discrimination networks</w:t>
      </w:r>
    </w:p>
    <w:p w14:paraId="26813E07" w14:textId="77777777" w:rsidR="00784C16" w:rsidRPr="00B14332" w:rsidRDefault="00784C16" w:rsidP="00733014">
      <w:pPr>
        <w:pStyle w:val="Bullet1"/>
        <w:numPr>
          <w:ilvl w:val="0"/>
          <w:numId w:val="16"/>
        </w:numPr>
      </w:pPr>
      <w:r w:rsidRPr="00B14332">
        <w:t>Council is known by partners and the local or regional sector as an engaged and active organisation, including through coordination or leadership of local campaigns (such as 16 Days)</w:t>
      </w:r>
    </w:p>
    <w:p w14:paraId="47356916"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02CECCA2"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670D42F6"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0B28347A" w14:textId="77777777" w:rsidTr="00055E9B">
        <w:trPr>
          <w:trHeight w:val="3808"/>
        </w:trPr>
        <w:tc>
          <w:tcPr>
            <w:tcW w:w="9486" w:type="dxa"/>
          </w:tcPr>
          <w:p w14:paraId="528D2097" w14:textId="77777777" w:rsidR="00784C16" w:rsidRPr="00B14332" w:rsidRDefault="00784C16" w:rsidP="00055E9B">
            <w:pPr>
              <w:pStyle w:val="Tabletext"/>
              <w:rPr>
                <w:lang w:val="en-AU"/>
              </w:rPr>
            </w:pPr>
          </w:p>
        </w:tc>
      </w:tr>
    </w:tbl>
    <w:p w14:paraId="2071DADA" w14:textId="77777777" w:rsidR="00784C16" w:rsidRPr="00B14332" w:rsidRDefault="00784C16" w:rsidP="00784C16">
      <w:pPr>
        <w:pStyle w:val="Body"/>
        <w:rPr>
          <w:rFonts w:eastAsia="MS Gothic"/>
          <w:color w:val="201547"/>
          <w:sz w:val="28"/>
          <w:szCs w:val="26"/>
        </w:rPr>
      </w:pPr>
      <w:r w:rsidRPr="00B14332">
        <w:br w:type="page"/>
      </w:r>
    </w:p>
    <w:p w14:paraId="4AE5AF51" w14:textId="2F96A6E3" w:rsidR="00784C16" w:rsidRPr="00B14332" w:rsidRDefault="00784C16" w:rsidP="00D02C95">
      <w:pPr>
        <w:pStyle w:val="Heading2inTOC"/>
      </w:pPr>
      <w:bookmarkStart w:id="51" w:name="_Councillors_as_leaders"/>
      <w:bookmarkStart w:id="52" w:name="_Toc94780470"/>
      <w:bookmarkStart w:id="53" w:name="_Toc94796928"/>
      <w:bookmarkEnd w:id="51"/>
      <w:r w:rsidRPr="00B14332">
        <w:lastRenderedPageBreak/>
        <w:t>Councillors as leaders and decision</w:t>
      </w:r>
      <w:r w:rsidR="00D51F8E">
        <w:t xml:space="preserve"> </w:t>
      </w:r>
      <w:r w:rsidRPr="00B14332">
        <w:t>makers</w:t>
      </w:r>
      <w:bookmarkEnd w:id="52"/>
      <w:bookmarkEnd w:id="53"/>
    </w:p>
    <w:p w14:paraId="68839343" w14:textId="77777777" w:rsidR="00784C16" w:rsidRPr="00B14332" w:rsidRDefault="00784C16" w:rsidP="00784C16">
      <w:pPr>
        <w:pStyle w:val="Heading3"/>
      </w:pPr>
      <w:r w:rsidRPr="00B14332">
        <w:t>Our councillors publicly show support for primary prevention efforts and condemnation of violence</w:t>
      </w:r>
    </w:p>
    <w:tbl>
      <w:tblPr>
        <w:tblStyle w:val="Guidetable"/>
        <w:tblW w:w="0" w:type="auto"/>
        <w:tblInd w:w="5" w:type="dxa"/>
        <w:tblLook w:val="06A0" w:firstRow="1" w:lastRow="0" w:firstColumn="1" w:lastColumn="0" w:noHBand="1" w:noVBand="1"/>
        <w:tblDescription w:val="Do councillors publicly show support for primary prevention efforts and condemnation of violence? Mark response with X"/>
      </w:tblPr>
      <w:tblGrid>
        <w:gridCol w:w="1781"/>
        <w:gridCol w:w="1430"/>
      </w:tblGrid>
      <w:tr w:rsidR="00784C16" w:rsidRPr="00B14332" w14:paraId="456CB50A"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1AB54D34" w14:textId="77777777" w:rsidR="00784C16" w:rsidRPr="00B14332" w:rsidRDefault="00784C16" w:rsidP="00055E9B">
            <w:pPr>
              <w:pStyle w:val="Tablecolhead"/>
              <w:rPr>
                <w:lang w:val="en-AU"/>
              </w:rPr>
            </w:pPr>
            <w:r w:rsidRPr="00B14332">
              <w:rPr>
                <w:lang w:val="en-AU"/>
              </w:rPr>
              <w:t>Response</w:t>
            </w:r>
          </w:p>
        </w:tc>
        <w:tc>
          <w:tcPr>
            <w:tcW w:w="0" w:type="dxa"/>
          </w:tcPr>
          <w:p w14:paraId="385F91E4"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24756537"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766A18F8" w14:textId="77777777" w:rsidR="00784C16" w:rsidRPr="00B14332" w:rsidRDefault="00784C16" w:rsidP="00055E9B">
            <w:pPr>
              <w:pStyle w:val="Tabletext"/>
              <w:rPr>
                <w:lang w:val="en-AU"/>
              </w:rPr>
            </w:pPr>
            <w:r w:rsidRPr="00B14332">
              <w:rPr>
                <w:lang w:val="en-AU"/>
              </w:rPr>
              <w:t>No</w:t>
            </w:r>
          </w:p>
        </w:tc>
        <w:tc>
          <w:tcPr>
            <w:tcW w:w="1430" w:type="dxa"/>
          </w:tcPr>
          <w:p w14:paraId="5F4CE837"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7EE0B94C"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46B8C3A6" w14:textId="77777777" w:rsidR="00784C16" w:rsidRPr="00B14332" w:rsidRDefault="00784C16" w:rsidP="00055E9B">
            <w:pPr>
              <w:pStyle w:val="Tabletext"/>
              <w:rPr>
                <w:lang w:val="en-AU"/>
              </w:rPr>
            </w:pPr>
            <w:r w:rsidRPr="00B14332">
              <w:rPr>
                <w:lang w:val="en-AU"/>
              </w:rPr>
              <w:t>To some extent</w:t>
            </w:r>
          </w:p>
        </w:tc>
        <w:tc>
          <w:tcPr>
            <w:tcW w:w="1430" w:type="dxa"/>
          </w:tcPr>
          <w:p w14:paraId="39369AE3"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5716EEBE"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0E3199B7" w14:textId="77777777" w:rsidR="00784C16" w:rsidRPr="00B14332" w:rsidRDefault="00784C16" w:rsidP="00055E9B">
            <w:pPr>
              <w:pStyle w:val="Tabletext"/>
              <w:rPr>
                <w:lang w:val="en-AU"/>
              </w:rPr>
            </w:pPr>
            <w:r w:rsidRPr="00B14332">
              <w:rPr>
                <w:lang w:val="en-AU"/>
              </w:rPr>
              <w:t>Yes</w:t>
            </w:r>
          </w:p>
        </w:tc>
        <w:tc>
          <w:tcPr>
            <w:tcW w:w="1430" w:type="dxa"/>
          </w:tcPr>
          <w:p w14:paraId="1FE2B3C2"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25D1E3FD" w14:textId="77777777" w:rsidR="00784C16" w:rsidRPr="00B14332" w:rsidRDefault="00784C16" w:rsidP="00784C16">
      <w:pPr>
        <w:pStyle w:val="Heading4"/>
      </w:pPr>
      <w:r w:rsidRPr="00B14332">
        <w:t>Examples</w:t>
      </w:r>
    </w:p>
    <w:p w14:paraId="00242925"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064B27D1" w14:textId="77777777" w:rsidR="00784C16" w:rsidRPr="00B14332" w:rsidRDefault="00784C16" w:rsidP="00733014">
      <w:pPr>
        <w:pStyle w:val="Bullet1"/>
        <w:numPr>
          <w:ilvl w:val="0"/>
          <w:numId w:val="16"/>
        </w:numPr>
      </w:pPr>
      <w:r w:rsidRPr="00B14332">
        <w:t>Councillors have made statements to the public or the council about the problem of family violence and violence against women, the need to create equality and reduce discrimination, and how these issues are linked</w:t>
      </w:r>
    </w:p>
    <w:p w14:paraId="0C433953" w14:textId="77777777" w:rsidR="00784C16" w:rsidRPr="00B14332" w:rsidRDefault="00784C16" w:rsidP="00733014">
      <w:pPr>
        <w:pStyle w:val="Bullet1"/>
        <w:numPr>
          <w:ilvl w:val="0"/>
          <w:numId w:val="16"/>
        </w:numPr>
      </w:pPr>
      <w:r w:rsidRPr="00B14332">
        <w:t>Councillors and executive leadership condemn acts of violence and other discriminatory acts when they occur and to the public and council (where appropriate)</w:t>
      </w:r>
    </w:p>
    <w:p w14:paraId="09FAD013" w14:textId="77777777" w:rsidR="00784C16" w:rsidRPr="00B14332" w:rsidRDefault="00784C16" w:rsidP="00733014">
      <w:pPr>
        <w:pStyle w:val="Bullet1"/>
        <w:numPr>
          <w:ilvl w:val="0"/>
          <w:numId w:val="16"/>
        </w:numPr>
      </w:pPr>
      <w:r w:rsidRPr="00B14332">
        <w:t>Councillors support plans and budgets that include primary prevention</w:t>
      </w:r>
    </w:p>
    <w:p w14:paraId="760D2EEB"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6285D202"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72CDF6E6"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3BB9CD88" w14:textId="77777777" w:rsidTr="00055E9B">
        <w:trPr>
          <w:trHeight w:val="3808"/>
        </w:trPr>
        <w:tc>
          <w:tcPr>
            <w:tcW w:w="9486" w:type="dxa"/>
          </w:tcPr>
          <w:p w14:paraId="42D68BB1" w14:textId="77777777" w:rsidR="00784C16" w:rsidRPr="00B14332" w:rsidRDefault="00784C16" w:rsidP="00055E9B">
            <w:pPr>
              <w:pStyle w:val="Tabletext"/>
              <w:rPr>
                <w:lang w:val="en-AU"/>
              </w:rPr>
            </w:pPr>
          </w:p>
        </w:tc>
      </w:tr>
    </w:tbl>
    <w:p w14:paraId="620EB824" w14:textId="77777777" w:rsidR="00784C16" w:rsidRPr="00B14332" w:rsidRDefault="00784C16" w:rsidP="00784C16">
      <w:pPr>
        <w:pStyle w:val="Body"/>
        <w:rPr>
          <w:color w:val="201547"/>
          <w:sz w:val="32"/>
          <w:szCs w:val="28"/>
          <w:lang w:eastAsia="en-AU"/>
        </w:rPr>
      </w:pPr>
      <w:r w:rsidRPr="00B14332">
        <w:br w:type="page"/>
      </w:r>
    </w:p>
    <w:p w14:paraId="69BB1FD5" w14:textId="77777777" w:rsidR="00784C16" w:rsidRPr="00B14332" w:rsidRDefault="00784C16" w:rsidP="00784C16">
      <w:pPr>
        <w:pStyle w:val="Heading1"/>
      </w:pPr>
      <w:bookmarkStart w:id="54" w:name="_Toc94780471"/>
      <w:bookmarkStart w:id="55" w:name="_Toc94796929"/>
      <w:r w:rsidRPr="00B14332">
        <w:lastRenderedPageBreak/>
        <w:t>Critical elements</w:t>
      </w:r>
      <w:bookmarkEnd w:id="54"/>
      <w:bookmarkEnd w:id="55"/>
    </w:p>
    <w:p w14:paraId="4AC117A7" w14:textId="77777777" w:rsidR="00784C16" w:rsidRPr="00B14332" w:rsidRDefault="00784C16" w:rsidP="00784C16">
      <w:pPr>
        <w:pStyle w:val="Heading2"/>
      </w:pPr>
      <w:bookmarkStart w:id="56" w:name="_Toc94780472"/>
      <w:r w:rsidRPr="00B14332">
        <w:t>Council has rich and varied partnerships with the local response sector and victim-survivor representatives</w:t>
      </w:r>
      <w:bookmarkEnd w:id="56"/>
    </w:p>
    <w:tbl>
      <w:tblPr>
        <w:tblStyle w:val="Guidetable"/>
        <w:tblW w:w="0" w:type="auto"/>
        <w:tblInd w:w="5" w:type="dxa"/>
        <w:tblLook w:val="06A0" w:firstRow="1" w:lastRow="0" w:firstColumn="1" w:lastColumn="0" w:noHBand="1" w:noVBand="1"/>
        <w:tblDescription w:val="Does Council have rich and varied partnerships with the local response sector and victim-survivor representatives? Mark response with X"/>
      </w:tblPr>
      <w:tblGrid>
        <w:gridCol w:w="1781"/>
        <w:gridCol w:w="1430"/>
      </w:tblGrid>
      <w:tr w:rsidR="00784C16" w:rsidRPr="00B14332" w14:paraId="27EEAE8A"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6CB5435F" w14:textId="77777777" w:rsidR="00784C16" w:rsidRPr="00B14332" w:rsidRDefault="00784C16" w:rsidP="00055E9B">
            <w:pPr>
              <w:pStyle w:val="Tablecolhead"/>
              <w:rPr>
                <w:lang w:val="en-AU"/>
              </w:rPr>
            </w:pPr>
            <w:r w:rsidRPr="00B14332">
              <w:rPr>
                <w:lang w:val="en-AU"/>
              </w:rPr>
              <w:t>Response</w:t>
            </w:r>
          </w:p>
        </w:tc>
        <w:tc>
          <w:tcPr>
            <w:tcW w:w="0" w:type="dxa"/>
          </w:tcPr>
          <w:p w14:paraId="00E68E53"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442A81E2"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0AAABA4E" w14:textId="77777777" w:rsidR="00784C16" w:rsidRPr="00B14332" w:rsidRDefault="00784C16" w:rsidP="00055E9B">
            <w:pPr>
              <w:pStyle w:val="Tabletext"/>
              <w:rPr>
                <w:lang w:val="en-AU"/>
              </w:rPr>
            </w:pPr>
            <w:r w:rsidRPr="00B14332">
              <w:rPr>
                <w:lang w:val="en-AU"/>
              </w:rPr>
              <w:t>No</w:t>
            </w:r>
          </w:p>
        </w:tc>
        <w:tc>
          <w:tcPr>
            <w:tcW w:w="1430" w:type="dxa"/>
          </w:tcPr>
          <w:p w14:paraId="52B9FCF7"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5FE9D04D"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2DC59DB5" w14:textId="77777777" w:rsidR="00784C16" w:rsidRPr="00B14332" w:rsidRDefault="00784C16" w:rsidP="00055E9B">
            <w:pPr>
              <w:pStyle w:val="Tabletext"/>
              <w:rPr>
                <w:lang w:val="en-AU"/>
              </w:rPr>
            </w:pPr>
            <w:r w:rsidRPr="00B14332">
              <w:rPr>
                <w:lang w:val="en-AU"/>
              </w:rPr>
              <w:t>To some extent</w:t>
            </w:r>
          </w:p>
        </w:tc>
        <w:tc>
          <w:tcPr>
            <w:tcW w:w="1430" w:type="dxa"/>
          </w:tcPr>
          <w:p w14:paraId="11400418"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5A32682C"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27E91408" w14:textId="77777777" w:rsidR="00784C16" w:rsidRPr="00B14332" w:rsidRDefault="00784C16" w:rsidP="00055E9B">
            <w:pPr>
              <w:pStyle w:val="Tabletext"/>
              <w:rPr>
                <w:lang w:val="en-AU"/>
              </w:rPr>
            </w:pPr>
            <w:r w:rsidRPr="00B14332">
              <w:rPr>
                <w:lang w:val="en-AU"/>
              </w:rPr>
              <w:t>Yes</w:t>
            </w:r>
          </w:p>
        </w:tc>
        <w:tc>
          <w:tcPr>
            <w:tcW w:w="1430" w:type="dxa"/>
          </w:tcPr>
          <w:p w14:paraId="33B24CA0"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5AD335DA" w14:textId="77777777" w:rsidR="00784C16" w:rsidRPr="00B14332" w:rsidRDefault="00784C16" w:rsidP="00784C16">
      <w:pPr>
        <w:pStyle w:val="Heading4"/>
      </w:pPr>
      <w:r w:rsidRPr="00B14332">
        <w:t>Examples</w:t>
      </w:r>
    </w:p>
    <w:p w14:paraId="73C5CC2D"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0636CE57" w14:textId="77777777" w:rsidR="00784C16" w:rsidRPr="00B14332" w:rsidRDefault="00784C16" w:rsidP="00733014">
      <w:pPr>
        <w:pStyle w:val="Bullet1"/>
        <w:numPr>
          <w:ilvl w:val="0"/>
          <w:numId w:val="16"/>
        </w:numPr>
      </w:pPr>
      <w:r w:rsidRPr="00B14332">
        <w:t xml:space="preserve">Staff at council understand the difference and connection between primary prevention, secondary response and tertiary response to family violence and all forms of violence against women </w:t>
      </w:r>
    </w:p>
    <w:p w14:paraId="7F9699F9" w14:textId="77777777" w:rsidR="00784C16" w:rsidRPr="00B14332" w:rsidRDefault="00784C16" w:rsidP="00733014">
      <w:pPr>
        <w:pStyle w:val="Bullet1"/>
        <w:numPr>
          <w:ilvl w:val="0"/>
          <w:numId w:val="16"/>
        </w:numPr>
      </w:pPr>
      <w:r w:rsidRPr="00B14332">
        <w:t>Staff at council can see the connection between primary prevention work, the work of the response sector and the stories of victim survivors</w:t>
      </w:r>
    </w:p>
    <w:p w14:paraId="4F9DD267" w14:textId="77777777" w:rsidR="00784C16" w:rsidRPr="00B14332" w:rsidRDefault="00784C16" w:rsidP="00733014">
      <w:pPr>
        <w:pStyle w:val="Bullet1"/>
        <w:numPr>
          <w:ilvl w:val="0"/>
          <w:numId w:val="16"/>
        </w:numPr>
      </w:pPr>
      <w:r w:rsidRPr="00B14332">
        <w:t>Where relevant, the parts of council working in secondary or tertiary response can feed insights and lessons into council’s primary prevention work</w:t>
      </w:r>
    </w:p>
    <w:p w14:paraId="749D9773" w14:textId="77777777" w:rsidR="00784C16" w:rsidRPr="00B14332" w:rsidRDefault="00784C16" w:rsidP="00733014">
      <w:pPr>
        <w:pStyle w:val="Bullet1"/>
        <w:numPr>
          <w:ilvl w:val="0"/>
          <w:numId w:val="16"/>
        </w:numPr>
      </w:pPr>
      <w:r w:rsidRPr="00B14332">
        <w:t>The parts of council working in secondary and tertiary response have strong and active connections to both the local response sector and any victim survivor representative bodies</w:t>
      </w:r>
    </w:p>
    <w:p w14:paraId="5CC81568"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6869F6FC"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02EA0FBA"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41351B47" w14:textId="77777777" w:rsidTr="00055E9B">
        <w:trPr>
          <w:trHeight w:val="3808"/>
        </w:trPr>
        <w:tc>
          <w:tcPr>
            <w:tcW w:w="9486" w:type="dxa"/>
          </w:tcPr>
          <w:p w14:paraId="44350607" w14:textId="77777777" w:rsidR="00784C16" w:rsidRPr="00B14332" w:rsidRDefault="00784C16" w:rsidP="00055E9B">
            <w:pPr>
              <w:pStyle w:val="Tabletext"/>
              <w:rPr>
                <w:lang w:val="en-AU"/>
              </w:rPr>
            </w:pPr>
          </w:p>
        </w:tc>
      </w:tr>
    </w:tbl>
    <w:p w14:paraId="2D643960" w14:textId="77777777" w:rsidR="00784C16" w:rsidRPr="00B14332" w:rsidRDefault="00784C16" w:rsidP="00784C16">
      <w:pPr>
        <w:pStyle w:val="Body"/>
        <w:rPr>
          <w:rFonts w:eastAsia="MS Gothic"/>
          <w:color w:val="201547"/>
          <w:sz w:val="28"/>
          <w:szCs w:val="26"/>
        </w:rPr>
      </w:pPr>
      <w:r w:rsidRPr="00B14332">
        <w:br w:type="page"/>
      </w:r>
    </w:p>
    <w:p w14:paraId="78F9F5C2" w14:textId="77777777" w:rsidR="00784C16" w:rsidRPr="00B14332" w:rsidRDefault="00784C16" w:rsidP="00784C16">
      <w:pPr>
        <w:pStyle w:val="Heading2"/>
      </w:pPr>
      <w:bookmarkStart w:id="57" w:name="_Toc94780473"/>
      <w:r w:rsidRPr="00B14332">
        <w:lastRenderedPageBreak/>
        <w:t>Council partners with Aboriginal organisations and promotes self-determination in its primary prevention work</w:t>
      </w:r>
      <w:bookmarkEnd w:id="57"/>
    </w:p>
    <w:tbl>
      <w:tblPr>
        <w:tblStyle w:val="Guidetable"/>
        <w:tblW w:w="0" w:type="auto"/>
        <w:tblInd w:w="5" w:type="dxa"/>
        <w:tblLook w:val="06A0" w:firstRow="1" w:lastRow="0" w:firstColumn="1" w:lastColumn="0" w:noHBand="1" w:noVBand="1"/>
        <w:tblDescription w:val="Does Council partner with Aboriginal organisations and promote self-determination in its primary prevention work? Mark response with X"/>
      </w:tblPr>
      <w:tblGrid>
        <w:gridCol w:w="1781"/>
        <w:gridCol w:w="1430"/>
      </w:tblGrid>
      <w:tr w:rsidR="00784C16" w:rsidRPr="00B14332" w14:paraId="77D3D71F"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2856042C" w14:textId="77777777" w:rsidR="00784C16" w:rsidRPr="00B14332" w:rsidRDefault="00784C16" w:rsidP="00055E9B">
            <w:pPr>
              <w:pStyle w:val="Tablecolhead"/>
              <w:rPr>
                <w:lang w:val="en-AU"/>
              </w:rPr>
            </w:pPr>
            <w:r w:rsidRPr="00B14332">
              <w:rPr>
                <w:lang w:val="en-AU"/>
              </w:rPr>
              <w:t>Response</w:t>
            </w:r>
          </w:p>
        </w:tc>
        <w:tc>
          <w:tcPr>
            <w:tcW w:w="0" w:type="dxa"/>
          </w:tcPr>
          <w:p w14:paraId="06EAC6A8"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6F16BB53"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14F0B407" w14:textId="77777777" w:rsidR="00784C16" w:rsidRPr="00B14332" w:rsidRDefault="00784C16" w:rsidP="00055E9B">
            <w:pPr>
              <w:pStyle w:val="Tabletext"/>
              <w:rPr>
                <w:lang w:val="en-AU"/>
              </w:rPr>
            </w:pPr>
            <w:r w:rsidRPr="00B14332">
              <w:rPr>
                <w:lang w:val="en-AU"/>
              </w:rPr>
              <w:t>No</w:t>
            </w:r>
          </w:p>
        </w:tc>
        <w:tc>
          <w:tcPr>
            <w:tcW w:w="1430" w:type="dxa"/>
          </w:tcPr>
          <w:p w14:paraId="71373C71"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29CBDBF2"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561D5E28" w14:textId="77777777" w:rsidR="00784C16" w:rsidRPr="00B14332" w:rsidRDefault="00784C16" w:rsidP="00055E9B">
            <w:pPr>
              <w:pStyle w:val="Tabletext"/>
              <w:rPr>
                <w:lang w:val="en-AU"/>
              </w:rPr>
            </w:pPr>
            <w:r w:rsidRPr="00B14332">
              <w:rPr>
                <w:lang w:val="en-AU"/>
              </w:rPr>
              <w:t>To some extent</w:t>
            </w:r>
          </w:p>
        </w:tc>
        <w:tc>
          <w:tcPr>
            <w:tcW w:w="1430" w:type="dxa"/>
          </w:tcPr>
          <w:p w14:paraId="3FB1F9E0"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13AAB91F"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0CC19707" w14:textId="77777777" w:rsidR="00784C16" w:rsidRPr="00B14332" w:rsidRDefault="00784C16" w:rsidP="00055E9B">
            <w:pPr>
              <w:pStyle w:val="Tabletext"/>
              <w:rPr>
                <w:lang w:val="en-AU"/>
              </w:rPr>
            </w:pPr>
            <w:r w:rsidRPr="00B14332">
              <w:rPr>
                <w:lang w:val="en-AU"/>
              </w:rPr>
              <w:t>Yes</w:t>
            </w:r>
          </w:p>
        </w:tc>
        <w:tc>
          <w:tcPr>
            <w:tcW w:w="1430" w:type="dxa"/>
          </w:tcPr>
          <w:p w14:paraId="79CB9F49"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178C88A5" w14:textId="77777777" w:rsidR="00784C16" w:rsidRPr="00B14332" w:rsidRDefault="00784C16" w:rsidP="00784C16">
      <w:pPr>
        <w:pStyle w:val="Heading4"/>
      </w:pPr>
      <w:r w:rsidRPr="00B14332">
        <w:t>Examples</w:t>
      </w:r>
    </w:p>
    <w:p w14:paraId="0562E621"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3E233EB4" w14:textId="77777777" w:rsidR="00784C16" w:rsidRPr="00B14332" w:rsidRDefault="00784C16" w:rsidP="00733014">
      <w:pPr>
        <w:pStyle w:val="Bullet1"/>
        <w:numPr>
          <w:ilvl w:val="0"/>
          <w:numId w:val="16"/>
        </w:numPr>
      </w:pPr>
      <w:r w:rsidRPr="00B14332">
        <w:t>Council has an agreement or strong working relationship with local representative Aboriginal organisations (the type and structure of representative body will differ by area) and draws on this relationship for primary prevention work</w:t>
      </w:r>
    </w:p>
    <w:p w14:paraId="69295A80" w14:textId="77777777" w:rsidR="00784C16" w:rsidRPr="00B14332" w:rsidRDefault="00784C16" w:rsidP="00733014">
      <w:pPr>
        <w:pStyle w:val="Bullet1"/>
        <w:numPr>
          <w:ilvl w:val="0"/>
          <w:numId w:val="16"/>
        </w:numPr>
      </w:pPr>
      <w:r w:rsidRPr="00B14332">
        <w:t xml:space="preserve">All areas of council have a partnership or strong working relationship with Aboriginal organisations working in their field </w:t>
      </w:r>
    </w:p>
    <w:p w14:paraId="7281DBE7" w14:textId="77777777" w:rsidR="00784C16" w:rsidRPr="00B14332" w:rsidRDefault="00784C16" w:rsidP="00733014">
      <w:pPr>
        <w:pStyle w:val="Bullet1"/>
        <w:numPr>
          <w:ilvl w:val="0"/>
          <w:numId w:val="16"/>
        </w:numPr>
      </w:pPr>
      <w:r w:rsidRPr="00B14332">
        <w:t>Primary prevention services and initiatives that Aboriginal people will encounter are designed in partnership or consultation with Aboriginal organisations and delivered by those organisations where possible</w:t>
      </w:r>
    </w:p>
    <w:p w14:paraId="7ADE3356" w14:textId="77777777" w:rsidR="00784C16" w:rsidRPr="00B14332" w:rsidRDefault="00784C16" w:rsidP="00733014">
      <w:pPr>
        <w:pStyle w:val="Bullet1"/>
        <w:numPr>
          <w:ilvl w:val="0"/>
          <w:numId w:val="16"/>
        </w:numPr>
      </w:pPr>
      <w:r w:rsidRPr="00B14332">
        <w:t>Council has and amplifies Aboriginal voices from within its organisation, with appropriate role definition and remuneration</w:t>
      </w:r>
    </w:p>
    <w:p w14:paraId="3964655A"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629F09AF"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5B90F1F4"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59F62EE1" w14:textId="77777777" w:rsidTr="00055E9B">
        <w:trPr>
          <w:trHeight w:val="3808"/>
        </w:trPr>
        <w:tc>
          <w:tcPr>
            <w:tcW w:w="9486" w:type="dxa"/>
          </w:tcPr>
          <w:p w14:paraId="0A437BEF" w14:textId="77777777" w:rsidR="00784C16" w:rsidRPr="00B14332" w:rsidRDefault="00784C16" w:rsidP="00055E9B">
            <w:pPr>
              <w:pStyle w:val="Tabletext"/>
              <w:rPr>
                <w:lang w:val="en-AU"/>
              </w:rPr>
            </w:pPr>
          </w:p>
        </w:tc>
      </w:tr>
    </w:tbl>
    <w:p w14:paraId="54714A46" w14:textId="77777777" w:rsidR="00784C16" w:rsidRPr="00B14332" w:rsidRDefault="00784C16" w:rsidP="00784C16">
      <w:pPr>
        <w:pStyle w:val="Body"/>
        <w:rPr>
          <w:rFonts w:eastAsia="MS Gothic"/>
          <w:color w:val="201547"/>
          <w:sz w:val="28"/>
          <w:szCs w:val="26"/>
        </w:rPr>
      </w:pPr>
      <w:r w:rsidRPr="00B14332">
        <w:br w:type="page"/>
      </w:r>
    </w:p>
    <w:p w14:paraId="193B45C9" w14:textId="77777777" w:rsidR="00784C16" w:rsidRPr="00B14332" w:rsidRDefault="00784C16" w:rsidP="00784C16">
      <w:pPr>
        <w:pStyle w:val="Heading2"/>
      </w:pPr>
      <w:bookmarkStart w:id="58" w:name="_Toc94780474"/>
      <w:r w:rsidRPr="00B14332">
        <w:lastRenderedPageBreak/>
        <w:t>Communications from all areas of council are inclusive and informed by primary prevention</w:t>
      </w:r>
      <w:bookmarkEnd w:id="58"/>
    </w:p>
    <w:tbl>
      <w:tblPr>
        <w:tblStyle w:val="Guidetable"/>
        <w:tblW w:w="0" w:type="auto"/>
        <w:tblInd w:w="5" w:type="dxa"/>
        <w:tblLook w:val="06A0" w:firstRow="1" w:lastRow="0" w:firstColumn="1" w:lastColumn="0" w:noHBand="1" w:noVBand="1"/>
        <w:tblDescription w:val="Are communications from all areas of council inclusive and informed by primary prevention? Mark response with X"/>
      </w:tblPr>
      <w:tblGrid>
        <w:gridCol w:w="1781"/>
        <w:gridCol w:w="1430"/>
      </w:tblGrid>
      <w:tr w:rsidR="00784C16" w:rsidRPr="00B14332" w14:paraId="2FBA93D0"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11F0E825" w14:textId="77777777" w:rsidR="00784C16" w:rsidRPr="00B14332" w:rsidRDefault="00784C16" w:rsidP="00055E9B">
            <w:pPr>
              <w:pStyle w:val="Tablecolhead"/>
              <w:rPr>
                <w:lang w:val="en-AU"/>
              </w:rPr>
            </w:pPr>
            <w:r w:rsidRPr="00B14332">
              <w:rPr>
                <w:lang w:val="en-AU"/>
              </w:rPr>
              <w:t>Response</w:t>
            </w:r>
          </w:p>
        </w:tc>
        <w:tc>
          <w:tcPr>
            <w:tcW w:w="0" w:type="dxa"/>
          </w:tcPr>
          <w:p w14:paraId="620688CA"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488609C7"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23C551A7" w14:textId="77777777" w:rsidR="00784C16" w:rsidRPr="00B14332" w:rsidRDefault="00784C16" w:rsidP="00055E9B">
            <w:pPr>
              <w:pStyle w:val="Tabletext"/>
              <w:rPr>
                <w:lang w:val="en-AU"/>
              </w:rPr>
            </w:pPr>
            <w:r w:rsidRPr="00B14332">
              <w:rPr>
                <w:lang w:val="en-AU"/>
              </w:rPr>
              <w:t>No</w:t>
            </w:r>
          </w:p>
        </w:tc>
        <w:tc>
          <w:tcPr>
            <w:tcW w:w="1430" w:type="dxa"/>
          </w:tcPr>
          <w:p w14:paraId="63DA4B42"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5523A6C3"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5931F939" w14:textId="77777777" w:rsidR="00784C16" w:rsidRPr="00B14332" w:rsidRDefault="00784C16" w:rsidP="00055E9B">
            <w:pPr>
              <w:pStyle w:val="Tabletext"/>
              <w:rPr>
                <w:lang w:val="en-AU"/>
              </w:rPr>
            </w:pPr>
            <w:r w:rsidRPr="00B14332">
              <w:rPr>
                <w:lang w:val="en-AU"/>
              </w:rPr>
              <w:t>To some extent</w:t>
            </w:r>
          </w:p>
        </w:tc>
        <w:tc>
          <w:tcPr>
            <w:tcW w:w="1430" w:type="dxa"/>
          </w:tcPr>
          <w:p w14:paraId="6D32E90E"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1E33CD45"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53C1573D" w14:textId="77777777" w:rsidR="00784C16" w:rsidRPr="00B14332" w:rsidRDefault="00784C16" w:rsidP="00055E9B">
            <w:pPr>
              <w:pStyle w:val="Tabletext"/>
              <w:rPr>
                <w:lang w:val="en-AU"/>
              </w:rPr>
            </w:pPr>
            <w:r w:rsidRPr="00B14332">
              <w:rPr>
                <w:lang w:val="en-AU"/>
              </w:rPr>
              <w:t>Yes</w:t>
            </w:r>
          </w:p>
        </w:tc>
        <w:tc>
          <w:tcPr>
            <w:tcW w:w="1430" w:type="dxa"/>
          </w:tcPr>
          <w:p w14:paraId="3B3C952E"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44569573" w14:textId="77777777" w:rsidR="00784C16" w:rsidRPr="00B14332" w:rsidRDefault="00784C16" w:rsidP="00784C16">
      <w:pPr>
        <w:pStyle w:val="Heading4"/>
      </w:pPr>
      <w:r w:rsidRPr="00B14332">
        <w:t>Examples</w:t>
      </w:r>
    </w:p>
    <w:p w14:paraId="48B03E42"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2C514FE1" w14:textId="77777777" w:rsidR="00784C16" w:rsidRPr="00B14332" w:rsidRDefault="00784C16" w:rsidP="00733014">
      <w:pPr>
        <w:pStyle w:val="Bullet1"/>
        <w:numPr>
          <w:ilvl w:val="0"/>
          <w:numId w:val="16"/>
        </w:numPr>
      </w:pPr>
      <w:r w:rsidRPr="00B14332">
        <w:t>Guidance for communications officers and teams includes how to use inclusive language and reflect diverse families and communities</w:t>
      </w:r>
    </w:p>
    <w:p w14:paraId="467245C7" w14:textId="77777777" w:rsidR="00784C16" w:rsidRPr="00B14332" w:rsidRDefault="00784C16" w:rsidP="00733014">
      <w:pPr>
        <w:pStyle w:val="Bullet1"/>
        <w:numPr>
          <w:ilvl w:val="0"/>
          <w:numId w:val="16"/>
        </w:numPr>
      </w:pPr>
      <w:r w:rsidRPr="00B14332">
        <w:t>Council runs dedicated awareness communications about gender, LGBTQI+, racial, disability or age equality where appropriate (such as IDAHOBIT, International Day for the Elimination of Racial Discrimination, 16 Days of Activism against Gender Based Violence, International Women’s Day)</w:t>
      </w:r>
    </w:p>
    <w:p w14:paraId="28EBB15F" w14:textId="77777777" w:rsidR="00784C16" w:rsidRPr="00B14332" w:rsidRDefault="00784C16" w:rsidP="00733014">
      <w:pPr>
        <w:pStyle w:val="Bullet1"/>
        <w:numPr>
          <w:ilvl w:val="0"/>
          <w:numId w:val="16"/>
        </w:numPr>
      </w:pPr>
      <w:r w:rsidRPr="00B14332">
        <w:t>Council has clear messaging available about its approach to primary prevention and how it relates to family violence and violence against women</w:t>
      </w:r>
    </w:p>
    <w:p w14:paraId="75004753"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43C34D6E"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26BD35BD"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26E3FD2C" w14:textId="77777777" w:rsidTr="00055E9B">
        <w:trPr>
          <w:trHeight w:val="3808"/>
        </w:trPr>
        <w:tc>
          <w:tcPr>
            <w:tcW w:w="9486" w:type="dxa"/>
          </w:tcPr>
          <w:p w14:paraId="367E5086" w14:textId="77777777" w:rsidR="00784C16" w:rsidRPr="00B14332" w:rsidRDefault="00784C16" w:rsidP="00055E9B">
            <w:pPr>
              <w:pStyle w:val="Tabletext"/>
              <w:rPr>
                <w:lang w:val="en-AU"/>
              </w:rPr>
            </w:pPr>
          </w:p>
        </w:tc>
      </w:tr>
    </w:tbl>
    <w:p w14:paraId="13744852" w14:textId="77777777" w:rsidR="00784C16" w:rsidRPr="00B14332" w:rsidRDefault="00784C16" w:rsidP="00784C16">
      <w:pPr>
        <w:pStyle w:val="Body"/>
        <w:rPr>
          <w:rFonts w:eastAsia="MS Gothic"/>
          <w:color w:val="201547"/>
          <w:sz w:val="28"/>
          <w:szCs w:val="26"/>
        </w:rPr>
      </w:pPr>
      <w:r w:rsidRPr="00B14332">
        <w:br w:type="page"/>
      </w:r>
    </w:p>
    <w:p w14:paraId="6F072244" w14:textId="77777777" w:rsidR="00784C16" w:rsidRPr="00B14332" w:rsidRDefault="00784C16" w:rsidP="00784C16">
      <w:pPr>
        <w:pStyle w:val="Heading2"/>
      </w:pPr>
      <w:bookmarkStart w:id="59" w:name="_Toc94780475"/>
      <w:r w:rsidRPr="00B14332">
        <w:lastRenderedPageBreak/>
        <w:t>Inclusive, representative, genuine community engagement informs all relevant work at council</w:t>
      </w:r>
      <w:bookmarkEnd w:id="59"/>
    </w:p>
    <w:tbl>
      <w:tblPr>
        <w:tblStyle w:val="Guidetable"/>
        <w:tblW w:w="0" w:type="auto"/>
        <w:tblInd w:w="5" w:type="dxa"/>
        <w:tblLook w:val="06A0" w:firstRow="1" w:lastRow="0" w:firstColumn="1" w:lastColumn="0" w:noHBand="1" w:noVBand="1"/>
        <w:tblDescription w:val="Does inclusive, representative and genuine community engagement inform all relevant work at council? Mark response with X"/>
      </w:tblPr>
      <w:tblGrid>
        <w:gridCol w:w="1781"/>
        <w:gridCol w:w="1430"/>
      </w:tblGrid>
      <w:tr w:rsidR="00784C16" w:rsidRPr="00B14332" w14:paraId="79934DA1"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7FBA788B" w14:textId="77777777" w:rsidR="00784C16" w:rsidRPr="00B14332" w:rsidRDefault="00784C16" w:rsidP="00055E9B">
            <w:pPr>
              <w:pStyle w:val="Tablecolhead"/>
              <w:rPr>
                <w:lang w:val="en-AU"/>
              </w:rPr>
            </w:pPr>
            <w:r w:rsidRPr="00B14332">
              <w:rPr>
                <w:lang w:val="en-AU"/>
              </w:rPr>
              <w:t>Response</w:t>
            </w:r>
          </w:p>
        </w:tc>
        <w:tc>
          <w:tcPr>
            <w:tcW w:w="0" w:type="dxa"/>
          </w:tcPr>
          <w:p w14:paraId="2FAF77CA"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3376A464"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2316241C" w14:textId="77777777" w:rsidR="00784C16" w:rsidRPr="00B14332" w:rsidRDefault="00784C16" w:rsidP="00055E9B">
            <w:pPr>
              <w:pStyle w:val="Tabletext"/>
              <w:rPr>
                <w:lang w:val="en-AU"/>
              </w:rPr>
            </w:pPr>
            <w:r w:rsidRPr="00B14332">
              <w:rPr>
                <w:lang w:val="en-AU"/>
              </w:rPr>
              <w:t>No</w:t>
            </w:r>
          </w:p>
        </w:tc>
        <w:tc>
          <w:tcPr>
            <w:tcW w:w="1430" w:type="dxa"/>
          </w:tcPr>
          <w:p w14:paraId="2373FB26"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57C5BC9A"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698D6405" w14:textId="77777777" w:rsidR="00784C16" w:rsidRPr="00B14332" w:rsidRDefault="00784C16" w:rsidP="00055E9B">
            <w:pPr>
              <w:pStyle w:val="Tabletext"/>
              <w:rPr>
                <w:lang w:val="en-AU"/>
              </w:rPr>
            </w:pPr>
            <w:r w:rsidRPr="00B14332">
              <w:rPr>
                <w:lang w:val="en-AU"/>
              </w:rPr>
              <w:t>To some extent</w:t>
            </w:r>
          </w:p>
        </w:tc>
        <w:tc>
          <w:tcPr>
            <w:tcW w:w="1430" w:type="dxa"/>
          </w:tcPr>
          <w:p w14:paraId="70430FE5"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40FDCE60"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57E135E3" w14:textId="77777777" w:rsidR="00784C16" w:rsidRPr="00B14332" w:rsidRDefault="00784C16" w:rsidP="00055E9B">
            <w:pPr>
              <w:pStyle w:val="Tabletext"/>
              <w:rPr>
                <w:lang w:val="en-AU"/>
              </w:rPr>
            </w:pPr>
            <w:r w:rsidRPr="00B14332">
              <w:rPr>
                <w:lang w:val="en-AU"/>
              </w:rPr>
              <w:t>Yes</w:t>
            </w:r>
          </w:p>
        </w:tc>
        <w:tc>
          <w:tcPr>
            <w:tcW w:w="1430" w:type="dxa"/>
          </w:tcPr>
          <w:p w14:paraId="75DD2C6A"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63E31A0E" w14:textId="77777777" w:rsidR="00784C16" w:rsidRPr="00B14332" w:rsidRDefault="00784C16" w:rsidP="00784C16">
      <w:pPr>
        <w:pStyle w:val="Heading4"/>
      </w:pPr>
      <w:r w:rsidRPr="00B14332">
        <w:t>Examples</w:t>
      </w:r>
    </w:p>
    <w:p w14:paraId="1A6B7B7B"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286CE2D8" w14:textId="77777777" w:rsidR="00784C16" w:rsidRPr="00B14332" w:rsidRDefault="00784C16" w:rsidP="00733014">
      <w:pPr>
        <w:pStyle w:val="Bullet1"/>
        <w:numPr>
          <w:ilvl w:val="0"/>
          <w:numId w:val="16"/>
        </w:numPr>
      </w:pPr>
      <w:r w:rsidRPr="00B14332">
        <w:t>Community consultation is designed to allow all members of the community to contribute – such as sessions are run at various times of day and locations, sessions are run in partnership with organisations to ensure cultural appropriateness, options for written feedback are available, interpreters are available</w:t>
      </w:r>
    </w:p>
    <w:p w14:paraId="7447450B" w14:textId="77777777" w:rsidR="00784C16" w:rsidRPr="00B14332" w:rsidRDefault="00784C16" w:rsidP="00733014">
      <w:pPr>
        <w:pStyle w:val="Bullet1"/>
        <w:numPr>
          <w:ilvl w:val="0"/>
          <w:numId w:val="16"/>
        </w:numPr>
      </w:pPr>
      <w:r w:rsidRPr="00B14332">
        <w:t>Where relevant to an initiative, targeted consultation with representative organisations is undertaken</w:t>
      </w:r>
    </w:p>
    <w:p w14:paraId="6D30A942" w14:textId="77777777" w:rsidR="00784C16" w:rsidRPr="00B14332" w:rsidRDefault="00784C16" w:rsidP="00733014">
      <w:pPr>
        <w:pStyle w:val="Bullet1"/>
        <w:numPr>
          <w:ilvl w:val="0"/>
          <w:numId w:val="16"/>
        </w:numPr>
      </w:pPr>
      <w:r w:rsidRPr="00B14332">
        <w:t>Consultation data is disaggregated to test how well it represents the community (such as does it cover all groups, in what proportions) and to consider how different portions of the community are affected or have needs</w:t>
      </w:r>
    </w:p>
    <w:p w14:paraId="7EDA4953" w14:textId="77777777" w:rsidR="00784C16" w:rsidRPr="00B14332" w:rsidRDefault="00784C16" w:rsidP="00733014">
      <w:pPr>
        <w:pStyle w:val="Bullet1"/>
        <w:numPr>
          <w:ilvl w:val="0"/>
          <w:numId w:val="16"/>
        </w:numPr>
      </w:pPr>
      <w:r w:rsidRPr="00B14332">
        <w:t>Co-design approaches are used for all major programs of work or initiatives</w:t>
      </w:r>
    </w:p>
    <w:p w14:paraId="173BFB34"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476883AA"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7320ABB7"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212D29FA" w14:textId="77777777" w:rsidTr="00055E9B">
        <w:trPr>
          <w:trHeight w:val="3808"/>
        </w:trPr>
        <w:tc>
          <w:tcPr>
            <w:tcW w:w="9486" w:type="dxa"/>
          </w:tcPr>
          <w:p w14:paraId="0F8FF816" w14:textId="77777777" w:rsidR="00784C16" w:rsidRPr="00B14332" w:rsidRDefault="00784C16" w:rsidP="00055E9B">
            <w:pPr>
              <w:pStyle w:val="Tabletext"/>
              <w:rPr>
                <w:lang w:val="en-AU"/>
              </w:rPr>
            </w:pPr>
          </w:p>
        </w:tc>
      </w:tr>
    </w:tbl>
    <w:p w14:paraId="5CB02852" w14:textId="77777777" w:rsidR="00784C16" w:rsidRPr="00B14332" w:rsidRDefault="00784C16" w:rsidP="00784C16">
      <w:pPr>
        <w:pStyle w:val="Body"/>
        <w:rPr>
          <w:rFonts w:eastAsia="MS Gothic"/>
          <w:color w:val="201547"/>
          <w:sz w:val="28"/>
          <w:szCs w:val="26"/>
        </w:rPr>
      </w:pPr>
      <w:r w:rsidRPr="00B14332">
        <w:br w:type="page"/>
      </w:r>
    </w:p>
    <w:p w14:paraId="6D07BD15" w14:textId="77777777" w:rsidR="00784C16" w:rsidRPr="00B14332" w:rsidRDefault="00784C16" w:rsidP="00784C16">
      <w:pPr>
        <w:pStyle w:val="Heading2"/>
      </w:pPr>
      <w:bookmarkStart w:id="60" w:name="_Toc94780476"/>
      <w:r w:rsidRPr="00B14332">
        <w:lastRenderedPageBreak/>
        <w:t>Council has consistent and well understood practices for considering intersectional experiences</w:t>
      </w:r>
      <w:bookmarkEnd w:id="60"/>
    </w:p>
    <w:tbl>
      <w:tblPr>
        <w:tblStyle w:val="Guidetable"/>
        <w:tblW w:w="0" w:type="auto"/>
        <w:tblInd w:w="5" w:type="dxa"/>
        <w:tblLook w:val="06A0" w:firstRow="1" w:lastRow="0" w:firstColumn="1" w:lastColumn="0" w:noHBand="1" w:noVBand="1"/>
        <w:tblDescription w:val="Does Council have consistent and well understood practices for considering intersectional experiences? Mark response with X"/>
      </w:tblPr>
      <w:tblGrid>
        <w:gridCol w:w="1781"/>
        <w:gridCol w:w="1430"/>
      </w:tblGrid>
      <w:tr w:rsidR="00784C16" w:rsidRPr="00B14332" w14:paraId="77943CDB"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5CEDD307" w14:textId="77777777" w:rsidR="00784C16" w:rsidRPr="00B14332" w:rsidRDefault="00784C16" w:rsidP="00055E9B">
            <w:pPr>
              <w:pStyle w:val="Tablecolhead"/>
              <w:rPr>
                <w:lang w:val="en-AU"/>
              </w:rPr>
            </w:pPr>
            <w:r w:rsidRPr="00B14332">
              <w:rPr>
                <w:lang w:val="en-AU"/>
              </w:rPr>
              <w:t>Response</w:t>
            </w:r>
          </w:p>
        </w:tc>
        <w:tc>
          <w:tcPr>
            <w:tcW w:w="0" w:type="dxa"/>
          </w:tcPr>
          <w:p w14:paraId="2AC58BE3"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10313633"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0CEFA302" w14:textId="77777777" w:rsidR="00784C16" w:rsidRPr="00B14332" w:rsidRDefault="00784C16" w:rsidP="00055E9B">
            <w:pPr>
              <w:pStyle w:val="Tabletext"/>
              <w:rPr>
                <w:lang w:val="en-AU"/>
              </w:rPr>
            </w:pPr>
            <w:r w:rsidRPr="00B14332">
              <w:rPr>
                <w:lang w:val="en-AU"/>
              </w:rPr>
              <w:t>No</w:t>
            </w:r>
          </w:p>
        </w:tc>
        <w:tc>
          <w:tcPr>
            <w:tcW w:w="1430" w:type="dxa"/>
          </w:tcPr>
          <w:p w14:paraId="604D4A88"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5F2D595A"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4AF9007E" w14:textId="77777777" w:rsidR="00784C16" w:rsidRPr="00B14332" w:rsidRDefault="00784C16" w:rsidP="00055E9B">
            <w:pPr>
              <w:pStyle w:val="Tabletext"/>
              <w:rPr>
                <w:lang w:val="en-AU"/>
              </w:rPr>
            </w:pPr>
            <w:r w:rsidRPr="00B14332">
              <w:rPr>
                <w:lang w:val="en-AU"/>
              </w:rPr>
              <w:t>To some extent</w:t>
            </w:r>
          </w:p>
        </w:tc>
        <w:tc>
          <w:tcPr>
            <w:tcW w:w="1430" w:type="dxa"/>
          </w:tcPr>
          <w:p w14:paraId="4D94C3EE"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281B06D5"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69C9AE01" w14:textId="77777777" w:rsidR="00784C16" w:rsidRPr="00B14332" w:rsidRDefault="00784C16" w:rsidP="00055E9B">
            <w:pPr>
              <w:pStyle w:val="Tabletext"/>
              <w:rPr>
                <w:lang w:val="en-AU"/>
              </w:rPr>
            </w:pPr>
            <w:r w:rsidRPr="00B14332">
              <w:rPr>
                <w:lang w:val="en-AU"/>
              </w:rPr>
              <w:t>Yes</w:t>
            </w:r>
          </w:p>
        </w:tc>
        <w:tc>
          <w:tcPr>
            <w:tcW w:w="1430" w:type="dxa"/>
          </w:tcPr>
          <w:p w14:paraId="7925542C"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2FE1F41E" w14:textId="77777777" w:rsidR="00784C16" w:rsidRPr="00B14332" w:rsidRDefault="00784C16" w:rsidP="00784C16">
      <w:pPr>
        <w:pStyle w:val="Heading4"/>
      </w:pPr>
      <w:r w:rsidRPr="00B14332">
        <w:t>Examples</w:t>
      </w:r>
    </w:p>
    <w:p w14:paraId="0A5EFB78" w14:textId="77777777" w:rsidR="00784C16" w:rsidRPr="00B14332" w:rsidRDefault="00784C16" w:rsidP="00784C16">
      <w:pPr>
        <w:pStyle w:val="Body"/>
      </w:pPr>
      <w:r w:rsidRPr="00B14332">
        <w:rPr>
          <w:b/>
          <w:bCs/>
        </w:rPr>
        <w:t>Note</w:t>
      </w:r>
      <w:r w:rsidRPr="00B14332">
        <w:t>: these are examples to prompt conversation and do not form an exhaustive list. For further explanation of intersectionality, ask your facilitator or coordinator.</w:t>
      </w:r>
    </w:p>
    <w:p w14:paraId="78E1D287" w14:textId="77777777" w:rsidR="00784C16" w:rsidRPr="00B14332" w:rsidRDefault="00784C16" w:rsidP="00733014">
      <w:pPr>
        <w:pStyle w:val="Bullet1"/>
        <w:numPr>
          <w:ilvl w:val="0"/>
          <w:numId w:val="16"/>
        </w:numPr>
      </w:pPr>
      <w:r w:rsidRPr="00B14332">
        <w:t>Most staff can explain what intersectionality means in their work</w:t>
      </w:r>
    </w:p>
    <w:p w14:paraId="0A567E21" w14:textId="77777777" w:rsidR="00784C16" w:rsidRPr="00B14332" w:rsidRDefault="00784C16" w:rsidP="00733014">
      <w:pPr>
        <w:pStyle w:val="Bullet1"/>
        <w:numPr>
          <w:ilvl w:val="0"/>
          <w:numId w:val="16"/>
        </w:numPr>
      </w:pPr>
      <w:r w:rsidRPr="00B14332">
        <w:t>Functional areas or teams have recorded guidance about how different communities experience or engage with their services and can be best accommodated</w:t>
      </w:r>
    </w:p>
    <w:p w14:paraId="33317FD8" w14:textId="77777777" w:rsidR="00784C16" w:rsidRPr="00B14332" w:rsidRDefault="00784C16" w:rsidP="00733014">
      <w:pPr>
        <w:pStyle w:val="Bullet1"/>
        <w:numPr>
          <w:ilvl w:val="0"/>
          <w:numId w:val="16"/>
        </w:numPr>
      </w:pPr>
      <w:r w:rsidRPr="00B14332">
        <w:t>Functional areas or teams have standard approaches to consultation, partnership and analysis to ensure their work considers a variety of experiences</w:t>
      </w:r>
    </w:p>
    <w:p w14:paraId="0D0262BB" w14:textId="77777777" w:rsidR="00784C16" w:rsidRPr="00B14332" w:rsidRDefault="00784C16" w:rsidP="00733014">
      <w:pPr>
        <w:pStyle w:val="Bullet1"/>
        <w:numPr>
          <w:ilvl w:val="0"/>
          <w:numId w:val="16"/>
        </w:numPr>
      </w:pPr>
      <w:r w:rsidRPr="00B14332">
        <w:t>Teams and leadership are diverse</w:t>
      </w:r>
    </w:p>
    <w:p w14:paraId="2F924A92"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2B2EC038"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1A438414"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41D660E1" w14:textId="77777777" w:rsidTr="00055E9B">
        <w:trPr>
          <w:trHeight w:val="3808"/>
        </w:trPr>
        <w:tc>
          <w:tcPr>
            <w:tcW w:w="9486" w:type="dxa"/>
          </w:tcPr>
          <w:p w14:paraId="3B90ECBA" w14:textId="77777777" w:rsidR="00784C16" w:rsidRPr="00B14332" w:rsidRDefault="00784C16" w:rsidP="00055E9B">
            <w:pPr>
              <w:pStyle w:val="Tabletext"/>
              <w:rPr>
                <w:lang w:val="en-AU"/>
              </w:rPr>
            </w:pPr>
          </w:p>
        </w:tc>
      </w:tr>
    </w:tbl>
    <w:p w14:paraId="584F7240" w14:textId="77777777" w:rsidR="00784C16" w:rsidRPr="00B14332" w:rsidRDefault="00784C16" w:rsidP="00784C16">
      <w:pPr>
        <w:pStyle w:val="Body"/>
        <w:rPr>
          <w:rFonts w:eastAsia="MS Gothic"/>
          <w:color w:val="201547"/>
          <w:sz w:val="28"/>
          <w:szCs w:val="26"/>
        </w:rPr>
      </w:pPr>
      <w:r w:rsidRPr="00B14332">
        <w:br w:type="page"/>
      </w:r>
    </w:p>
    <w:p w14:paraId="7ADEEB45" w14:textId="77777777" w:rsidR="00784C16" w:rsidRPr="00B14332" w:rsidRDefault="00784C16" w:rsidP="00784C16">
      <w:pPr>
        <w:pStyle w:val="Heading2"/>
      </w:pPr>
      <w:bookmarkStart w:id="61" w:name="_Toc94780477"/>
      <w:r w:rsidRPr="00B14332">
        <w:lastRenderedPageBreak/>
        <w:t>Council has plans and guidance for responding to backlash and resistance and can provide support</w:t>
      </w:r>
      <w:bookmarkEnd w:id="61"/>
    </w:p>
    <w:tbl>
      <w:tblPr>
        <w:tblStyle w:val="Guidetable"/>
        <w:tblW w:w="0" w:type="auto"/>
        <w:tblInd w:w="5" w:type="dxa"/>
        <w:tblLook w:val="06A0" w:firstRow="1" w:lastRow="0" w:firstColumn="1" w:lastColumn="0" w:noHBand="1" w:noVBand="1"/>
        <w:tblDescription w:val="Does Council have plans and guidance for responding to backlash and resistance and can provide support? Mark response with X"/>
      </w:tblPr>
      <w:tblGrid>
        <w:gridCol w:w="1781"/>
        <w:gridCol w:w="1430"/>
      </w:tblGrid>
      <w:tr w:rsidR="00784C16" w:rsidRPr="00B14332" w14:paraId="480FE697"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54F4B718" w14:textId="77777777" w:rsidR="00784C16" w:rsidRPr="00B14332" w:rsidRDefault="00784C16" w:rsidP="00055E9B">
            <w:pPr>
              <w:pStyle w:val="Tablecolhead"/>
              <w:rPr>
                <w:lang w:val="en-AU"/>
              </w:rPr>
            </w:pPr>
            <w:r w:rsidRPr="00B14332">
              <w:rPr>
                <w:lang w:val="en-AU"/>
              </w:rPr>
              <w:t>Response</w:t>
            </w:r>
          </w:p>
        </w:tc>
        <w:tc>
          <w:tcPr>
            <w:tcW w:w="0" w:type="dxa"/>
          </w:tcPr>
          <w:p w14:paraId="4B20E577"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4B4FED98"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250DF8F6" w14:textId="77777777" w:rsidR="00784C16" w:rsidRPr="00B14332" w:rsidRDefault="00784C16" w:rsidP="00055E9B">
            <w:pPr>
              <w:pStyle w:val="Tabletext"/>
              <w:rPr>
                <w:lang w:val="en-AU"/>
              </w:rPr>
            </w:pPr>
            <w:r w:rsidRPr="00B14332">
              <w:rPr>
                <w:lang w:val="en-AU"/>
              </w:rPr>
              <w:t>No</w:t>
            </w:r>
          </w:p>
        </w:tc>
        <w:tc>
          <w:tcPr>
            <w:tcW w:w="1430" w:type="dxa"/>
          </w:tcPr>
          <w:p w14:paraId="2414C17F"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30D5D771"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545AAC7F" w14:textId="77777777" w:rsidR="00784C16" w:rsidRPr="00B14332" w:rsidRDefault="00784C16" w:rsidP="00055E9B">
            <w:pPr>
              <w:pStyle w:val="Tabletext"/>
              <w:rPr>
                <w:lang w:val="en-AU"/>
              </w:rPr>
            </w:pPr>
            <w:r w:rsidRPr="00B14332">
              <w:rPr>
                <w:lang w:val="en-AU"/>
              </w:rPr>
              <w:t>To some extent</w:t>
            </w:r>
          </w:p>
        </w:tc>
        <w:tc>
          <w:tcPr>
            <w:tcW w:w="1430" w:type="dxa"/>
          </w:tcPr>
          <w:p w14:paraId="35985A88"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2AE1EAD4"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16B6E132" w14:textId="77777777" w:rsidR="00784C16" w:rsidRPr="00B14332" w:rsidRDefault="00784C16" w:rsidP="00055E9B">
            <w:pPr>
              <w:pStyle w:val="Tabletext"/>
              <w:rPr>
                <w:lang w:val="en-AU"/>
              </w:rPr>
            </w:pPr>
            <w:r w:rsidRPr="00B14332">
              <w:rPr>
                <w:lang w:val="en-AU"/>
              </w:rPr>
              <w:t>Yes</w:t>
            </w:r>
          </w:p>
        </w:tc>
        <w:tc>
          <w:tcPr>
            <w:tcW w:w="1430" w:type="dxa"/>
          </w:tcPr>
          <w:p w14:paraId="00E9F829"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37FA87C1" w14:textId="77777777" w:rsidR="00784C16" w:rsidRPr="00B14332" w:rsidRDefault="00784C16" w:rsidP="00784C16">
      <w:pPr>
        <w:pStyle w:val="Heading4"/>
      </w:pPr>
      <w:r w:rsidRPr="00B14332">
        <w:t>Examples</w:t>
      </w:r>
    </w:p>
    <w:p w14:paraId="2136DA0F"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505832A3" w14:textId="77777777" w:rsidR="00784C16" w:rsidRPr="00B14332" w:rsidRDefault="00784C16" w:rsidP="00733014">
      <w:pPr>
        <w:pStyle w:val="Bullet1"/>
        <w:numPr>
          <w:ilvl w:val="0"/>
          <w:numId w:val="16"/>
        </w:numPr>
      </w:pPr>
      <w:r w:rsidRPr="00B14332">
        <w:t>VicHealth guidance on managing backlash is easily accessible on council intranet</w:t>
      </w:r>
    </w:p>
    <w:p w14:paraId="629B721A" w14:textId="77777777" w:rsidR="00784C16" w:rsidRPr="00B14332" w:rsidRDefault="00784C16" w:rsidP="00733014">
      <w:pPr>
        <w:pStyle w:val="Bullet1"/>
        <w:numPr>
          <w:ilvl w:val="0"/>
          <w:numId w:val="16"/>
        </w:numPr>
      </w:pPr>
      <w:r w:rsidRPr="00B14332">
        <w:t>Primary prevention practitioners are equipped and resourced to help other staff members plan for backlash</w:t>
      </w:r>
    </w:p>
    <w:p w14:paraId="007535F4" w14:textId="77777777" w:rsidR="00784C16" w:rsidRPr="00B14332" w:rsidRDefault="00784C16" w:rsidP="00733014">
      <w:pPr>
        <w:pStyle w:val="Bullet1"/>
        <w:numPr>
          <w:ilvl w:val="0"/>
          <w:numId w:val="16"/>
        </w:numPr>
      </w:pPr>
      <w:r w:rsidRPr="00B14332">
        <w:t>Leaders are committed to ‘backing’ initiatives and staff in the face of backlash to provide safety and confidence</w:t>
      </w:r>
    </w:p>
    <w:p w14:paraId="2BA37156"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01440FCD"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383FC3B7"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577EE2ED" w14:textId="77777777" w:rsidTr="00055E9B">
        <w:trPr>
          <w:trHeight w:val="3808"/>
        </w:trPr>
        <w:tc>
          <w:tcPr>
            <w:tcW w:w="9486" w:type="dxa"/>
          </w:tcPr>
          <w:p w14:paraId="2B1ECBD8" w14:textId="77777777" w:rsidR="00784C16" w:rsidRPr="00B14332" w:rsidRDefault="00784C16" w:rsidP="00055E9B">
            <w:pPr>
              <w:pStyle w:val="Tabletext"/>
              <w:rPr>
                <w:lang w:val="en-AU"/>
              </w:rPr>
            </w:pPr>
          </w:p>
        </w:tc>
      </w:tr>
    </w:tbl>
    <w:p w14:paraId="39D4920D" w14:textId="77777777" w:rsidR="00784C16" w:rsidRPr="00B14332" w:rsidRDefault="00784C16" w:rsidP="00784C16">
      <w:pPr>
        <w:pStyle w:val="Body"/>
        <w:rPr>
          <w:rFonts w:eastAsia="MS Gothic"/>
          <w:color w:val="201547"/>
          <w:sz w:val="28"/>
          <w:szCs w:val="26"/>
        </w:rPr>
      </w:pPr>
      <w:r w:rsidRPr="00B14332">
        <w:br w:type="page"/>
      </w:r>
    </w:p>
    <w:p w14:paraId="2AF3C6C1" w14:textId="77777777" w:rsidR="00784C16" w:rsidRPr="00B14332" w:rsidRDefault="00784C16" w:rsidP="00784C16">
      <w:pPr>
        <w:pStyle w:val="Heading2"/>
      </w:pPr>
      <w:bookmarkStart w:id="62" w:name="_Toc94780478"/>
      <w:r w:rsidRPr="00B14332">
        <w:lastRenderedPageBreak/>
        <w:t>Specialists are visible and able to support but not solely responsible for work</w:t>
      </w:r>
      <w:bookmarkEnd w:id="62"/>
    </w:p>
    <w:tbl>
      <w:tblPr>
        <w:tblStyle w:val="Guidetable"/>
        <w:tblW w:w="0" w:type="auto"/>
        <w:tblInd w:w="5" w:type="dxa"/>
        <w:tblLook w:val="06A0" w:firstRow="1" w:lastRow="0" w:firstColumn="1" w:lastColumn="0" w:noHBand="1" w:noVBand="1"/>
        <w:tblDescription w:val="Are specialists visible and able to support but not solely responsible for work? Mark response with X"/>
      </w:tblPr>
      <w:tblGrid>
        <w:gridCol w:w="1781"/>
        <w:gridCol w:w="1430"/>
      </w:tblGrid>
      <w:tr w:rsidR="00784C16" w:rsidRPr="00B14332" w14:paraId="0D5AD1A2"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651C9F45" w14:textId="77777777" w:rsidR="00784C16" w:rsidRPr="00B14332" w:rsidRDefault="00784C16" w:rsidP="00055E9B">
            <w:pPr>
              <w:pStyle w:val="Tablecolhead"/>
              <w:rPr>
                <w:lang w:val="en-AU"/>
              </w:rPr>
            </w:pPr>
            <w:r w:rsidRPr="00B14332">
              <w:rPr>
                <w:lang w:val="en-AU"/>
              </w:rPr>
              <w:t>Response</w:t>
            </w:r>
          </w:p>
        </w:tc>
        <w:tc>
          <w:tcPr>
            <w:tcW w:w="0" w:type="dxa"/>
          </w:tcPr>
          <w:p w14:paraId="16170D02"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42AD9BCB"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7028E766" w14:textId="77777777" w:rsidR="00784C16" w:rsidRPr="00B14332" w:rsidRDefault="00784C16" w:rsidP="00055E9B">
            <w:pPr>
              <w:pStyle w:val="Tabletext"/>
              <w:rPr>
                <w:lang w:val="en-AU"/>
              </w:rPr>
            </w:pPr>
            <w:r w:rsidRPr="00B14332">
              <w:rPr>
                <w:lang w:val="en-AU"/>
              </w:rPr>
              <w:t>No</w:t>
            </w:r>
          </w:p>
        </w:tc>
        <w:tc>
          <w:tcPr>
            <w:tcW w:w="1430" w:type="dxa"/>
          </w:tcPr>
          <w:p w14:paraId="6C42330E"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062CCAC6"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193E9064" w14:textId="77777777" w:rsidR="00784C16" w:rsidRPr="00B14332" w:rsidRDefault="00784C16" w:rsidP="00055E9B">
            <w:pPr>
              <w:pStyle w:val="Tabletext"/>
              <w:rPr>
                <w:lang w:val="en-AU"/>
              </w:rPr>
            </w:pPr>
            <w:r w:rsidRPr="00B14332">
              <w:rPr>
                <w:lang w:val="en-AU"/>
              </w:rPr>
              <w:t>To some extent</w:t>
            </w:r>
          </w:p>
        </w:tc>
        <w:tc>
          <w:tcPr>
            <w:tcW w:w="1430" w:type="dxa"/>
          </w:tcPr>
          <w:p w14:paraId="10361769"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6EFF092F"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7F6BC72C" w14:textId="77777777" w:rsidR="00784C16" w:rsidRPr="00B14332" w:rsidRDefault="00784C16" w:rsidP="00055E9B">
            <w:pPr>
              <w:pStyle w:val="Tabletext"/>
              <w:rPr>
                <w:lang w:val="en-AU"/>
              </w:rPr>
            </w:pPr>
            <w:r w:rsidRPr="00B14332">
              <w:rPr>
                <w:lang w:val="en-AU"/>
              </w:rPr>
              <w:t>Yes</w:t>
            </w:r>
          </w:p>
        </w:tc>
        <w:tc>
          <w:tcPr>
            <w:tcW w:w="1430" w:type="dxa"/>
          </w:tcPr>
          <w:p w14:paraId="64C4DA7E"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4910421D" w14:textId="77777777" w:rsidR="00784C16" w:rsidRPr="00B14332" w:rsidRDefault="00784C16" w:rsidP="00784C16">
      <w:pPr>
        <w:pStyle w:val="Heading4"/>
      </w:pPr>
      <w:r w:rsidRPr="00B14332">
        <w:t>Examples</w:t>
      </w:r>
    </w:p>
    <w:p w14:paraId="0FC53E0F"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1CEA9207" w14:textId="77777777" w:rsidR="00784C16" w:rsidRPr="00B14332" w:rsidRDefault="00784C16" w:rsidP="00733014">
      <w:pPr>
        <w:pStyle w:val="Bullet1"/>
        <w:numPr>
          <w:ilvl w:val="0"/>
          <w:numId w:val="16"/>
        </w:numPr>
      </w:pPr>
      <w:r w:rsidRPr="00B14332">
        <w:t>Most initiatives undertaken in functional areas are either prompted or delivered by those areas</w:t>
      </w:r>
    </w:p>
    <w:p w14:paraId="6DF0E271" w14:textId="77777777" w:rsidR="00784C16" w:rsidRPr="00B14332" w:rsidRDefault="00784C16" w:rsidP="00733014">
      <w:pPr>
        <w:pStyle w:val="Bullet1"/>
        <w:numPr>
          <w:ilvl w:val="0"/>
          <w:numId w:val="16"/>
        </w:numPr>
      </w:pPr>
      <w:r w:rsidRPr="00B14332">
        <w:t>Staff who have led or delivered initiatives would generally say they received the support that they needed from specialists</w:t>
      </w:r>
    </w:p>
    <w:p w14:paraId="4D2C0954" w14:textId="77777777" w:rsidR="00784C16" w:rsidRPr="00B14332" w:rsidRDefault="00784C16" w:rsidP="00733014">
      <w:pPr>
        <w:pStyle w:val="Bullet1"/>
        <w:numPr>
          <w:ilvl w:val="0"/>
          <w:numId w:val="16"/>
        </w:numPr>
      </w:pPr>
      <w:r w:rsidRPr="00B14332">
        <w:t>Staff have access to clear guidance or can say what level of planning they should undertake on their own and what specialists can help with</w:t>
      </w:r>
    </w:p>
    <w:p w14:paraId="2D6EB428" w14:textId="77777777" w:rsidR="00784C16" w:rsidRPr="00B14332" w:rsidRDefault="00784C16" w:rsidP="00733014">
      <w:pPr>
        <w:pStyle w:val="Bullet1"/>
        <w:numPr>
          <w:ilvl w:val="0"/>
          <w:numId w:val="16"/>
        </w:numPr>
      </w:pPr>
      <w:r w:rsidRPr="00B14332">
        <w:t>Specialists report being able to focus on their BAU and having sufficient guidance available to direct other staff to pursue their own independent primary prevention work</w:t>
      </w:r>
    </w:p>
    <w:p w14:paraId="0B0237CE"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4041DB22"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6F238212"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127E7FC0" w14:textId="77777777" w:rsidTr="00055E9B">
        <w:trPr>
          <w:trHeight w:val="3808"/>
        </w:trPr>
        <w:tc>
          <w:tcPr>
            <w:tcW w:w="9486" w:type="dxa"/>
          </w:tcPr>
          <w:p w14:paraId="39808516" w14:textId="77777777" w:rsidR="00784C16" w:rsidRPr="00B14332" w:rsidRDefault="00784C16" w:rsidP="00055E9B">
            <w:pPr>
              <w:pStyle w:val="Tabletext"/>
              <w:rPr>
                <w:lang w:val="en-AU"/>
              </w:rPr>
            </w:pPr>
          </w:p>
        </w:tc>
      </w:tr>
    </w:tbl>
    <w:p w14:paraId="19F7ABAA" w14:textId="77777777" w:rsidR="00784C16" w:rsidRPr="00B14332" w:rsidRDefault="00784C16" w:rsidP="00784C16">
      <w:pPr>
        <w:pStyle w:val="Body"/>
        <w:rPr>
          <w:color w:val="201547"/>
          <w:sz w:val="32"/>
          <w:szCs w:val="28"/>
          <w:lang w:eastAsia="en-AU"/>
        </w:rPr>
      </w:pPr>
      <w:r w:rsidRPr="00B14332">
        <w:br w:type="page"/>
      </w:r>
    </w:p>
    <w:p w14:paraId="4D81541A" w14:textId="77777777" w:rsidR="00784C16" w:rsidRPr="00B14332" w:rsidRDefault="00784C16" w:rsidP="00784C16">
      <w:pPr>
        <w:pStyle w:val="Heading1"/>
      </w:pPr>
      <w:bookmarkStart w:id="63" w:name="_Toc94780479"/>
      <w:bookmarkStart w:id="64" w:name="_Toc94796930"/>
      <w:r w:rsidRPr="00B14332">
        <w:lastRenderedPageBreak/>
        <w:t>Monitoring and evaluation</w:t>
      </w:r>
      <w:bookmarkEnd w:id="63"/>
      <w:bookmarkEnd w:id="64"/>
    </w:p>
    <w:p w14:paraId="75843DE3" w14:textId="77777777" w:rsidR="00784C16" w:rsidRPr="00B14332" w:rsidRDefault="00784C16" w:rsidP="00784C16">
      <w:pPr>
        <w:pStyle w:val="Heading2"/>
      </w:pPr>
      <w:bookmarkStart w:id="65" w:name="_Toc94780480"/>
      <w:r w:rsidRPr="00B14332">
        <w:t>Council has monitoring practices for data collection (including gender disaggregated data) and continuous improvement</w:t>
      </w:r>
      <w:bookmarkEnd w:id="65"/>
    </w:p>
    <w:tbl>
      <w:tblPr>
        <w:tblStyle w:val="Guidetable"/>
        <w:tblW w:w="0" w:type="auto"/>
        <w:tblInd w:w="5" w:type="dxa"/>
        <w:tblLook w:val="06A0" w:firstRow="1" w:lastRow="0" w:firstColumn="1" w:lastColumn="0" w:noHBand="1" w:noVBand="1"/>
        <w:tblDescription w:val="Does Council have monitoring practices for data collection and continuous improvement? Mark response with X"/>
      </w:tblPr>
      <w:tblGrid>
        <w:gridCol w:w="1781"/>
        <w:gridCol w:w="1430"/>
      </w:tblGrid>
      <w:tr w:rsidR="00784C16" w:rsidRPr="00B14332" w14:paraId="6A0DC53E"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6D472280" w14:textId="77777777" w:rsidR="00784C16" w:rsidRPr="00B14332" w:rsidRDefault="00784C16" w:rsidP="00055E9B">
            <w:pPr>
              <w:pStyle w:val="Tablecolhead"/>
              <w:rPr>
                <w:lang w:val="en-AU"/>
              </w:rPr>
            </w:pPr>
            <w:r w:rsidRPr="00B14332">
              <w:rPr>
                <w:lang w:val="en-AU"/>
              </w:rPr>
              <w:t>Response</w:t>
            </w:r>
          </w:p>
        </w:tc>
        <w:tc>
          <w:tcPr>
            <w:tcW w:w="0" w:type="dxa"/>
          </w:tcPr>
          <w:p w14:paraId="5D037E36"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300DDE32"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2D54BD62" w14:textId="77777777" w:rsidR="00784C16" w:rsidRPr="00B14332" w:rsidRDefault="00784C16" w:rsidP="00055E9B">
            <w:pPr>
              <w:pStyle w:val="Tabletext"/>
              <w:rPr>
                <w:lang w:val="en-AU"/>
              </w:rPr>
            </w:pPr>
            <w:r w:rsidRPr="00B14332">
              <w:rPr>
                <w:lang w:val="en-AU"/>
              </w:rPr>
              <w:t>No</w:t>
            </w:r>
          </w:p>
        </w:tc>
        <w:tc>
          <w:tcPr>
            <w:tcW w:w="1430" w:type="dxa"/>
          </w:tcPr>
          <w:p w14:paraId="26F2149F"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2EEC1F18"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1F11F41D" w14:textId="77777777" w:rsidR="00784C16" w:rsidRPr="00B14332" w:rsidRDefault="00784C16" w:rsidP="00055E9B">
            <w:pPr>
              <w:pStyle w:val="Tabletext"/>
              <w:rPr>
                <w:lang w:val="en-AU"/>
              </w:rPr>
            </w:pPr>
            <w:r w:rsidRPr="00B14332">
              <w:rPr>
                <w:lang w:val="en-AU"/>
              </w:rPr>
              <w:t>To some extent</w:t>
            </w:r>
          </w:p>
        </w:tc>
        <w:tc>
          <w:tcPr>
            <w:tcW w:w="1430" w:type="dxa"/>
          </w:tcPr>
          <w:p w14:paraId="0ECECF1C"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68805847"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33719EDB" w14:textId="77777777" w:rsidR="00784C16" w:rsidRPr="00B14332" w:rsidRDefault="00784C16" w:rsidP="00055E9B">
            <w:pPr>
              <w:pStyle w:val="Tabletext"/>
              <w:rPr>
                <w:lang w:val="en-AU"/>
              </w:rPr>
            </w:pPr>
            <w:r w:rsidRPr="00B14332">
              <w:rPr>
                <w:lang w:val="en-AU"/>
              </w:rPr>
              <w:t>Yes</w:t>
            </w:r>
          </w:p>
        </w:tc>
        <w:tc>
          <w:tcPr>
            <w:tcW w:w="1430" w:type="dxa"/>
          </w:tcPr>
          <w:p w14:paraId="28E807CF"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1EC791F5" w14:textId="77777777" w:rsidR="00784C16" w:rsidRPr="00B14332" w:rsidRDefault="00784C16" w:rsidP="00784C16">
      <w:pPr>
        <w:pStyle w:val="Heading4"/>
      </w:pPr>
      <w:r w:rsidRPr="00B14332">
        <w:t>Examples</w:t>
      </w:r>
    </w:p>
    <w:p w14:paraId="693728A3"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041EDDBE" w14:textId="77777777" w:rsidR="00784C16" w:rsidRPr="00B14332" w:rsidRDefault="00784C16" w:rsidP="00733014">
      <w:pPr>
        <w:pStyle w:val="Bullet1"/>
        <w:numPr>
          <w:ilvl w:val="0"/>
          <w:numId w:val="16"/>
        </w:numPr>
      </w:pPr>
      <w:r w:rsidRPr="00B14332">
        <w:t>Information about primary prevention activities is recorded in a database</w:t>
      </w:r>
    </w:p>
    <w:p w14:paraId="2F2D8469" w14:textId="77777777" w:rsidR="00784C16" w:rsidRPr="00B14332" w:rsidRDefault="00784C16" w:rsidP="00733014">
      <w:pPr>
        <w:pStyle w:val="Bullet1"/>
        <w:numPr>
          <w:ilvl w:val="0"/>
          <w:numId w:val="16"/>
        </w:numPr>
      </w:pPr>
      <w:r w:rsidRPr="00B14332">
        <w:t>Council services regularly collect gender disaggregated data and collect and record qualitative data when appropriate</w:t>
      </w:r>
    </w:p>
    <w:p w14:paraId="003D8771" w14:textId="77777777" w:rsidR="00784C16" w:rsidRPr="00B14332" w:rsidRDefault="00784C16" w:rsidP="00733014">
      <w:pPr>
        <w:pStyle w:val="Bullet1"/>
        <w:numPr>
          <w:ilvl w:val="0"/>
          <w:numId w:val="16"/>
        </w:numPr>
      </w:pPr>
      <w:r w:rsidRPr="00B14332">
        <w:t>Staff report that they can use the data from monitoring to consider how to improve their primary prevention activities</w:t>
      </w:r>
    </w:p>
    <w:p w14:paraId="53819E9D"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05BF3505"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2EAEDF74"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242C4B7E" w14:textId="77777777" w:rsidTr="00055E9B">
        <w:trPr>
          <w:trHeight w:val="3808"/>
        </w:trPr>
        <w:tc>
          <w:tcPr>
            <w:tcW w:w="9486" w:type="dxa"/>
          </w:tcPr>
          <w:p w14:paraId="1361A60F" w14:textId="77777777" w:rsidR="00784C16" w:rsidRPr="00B14332" w:rsidRDefault="00784C16" w:rsidP="00055E9B">
            <w:pPr>
              <w:pStyle w:val="Tabletext"/>
              <w:rPr>
                <w:lang w:val="en-AU"/>
              </w:rPr>
            </w:pPr>
          </w:p>
        </w:tc>
      </w:tr>
    </w:tbl>
    <w:p w14:paraId="5258E389" w14:textId="77777777" w:rsidR="00784C16" w:rsidRPr="00B14332" w:rsidRDefault="00784C16" w:rsidP="00784C16">
      <w:pPr>
        <w:pStyle w:val="Body"/>
        <w:rPr>
          <w:rFonts w:eastAsia="MS Gothic"/>
          <w:color w:val="201547"/>
          <w:sz w:val="28"/>
          <w:szCs w:val="26"/>
        </w:rPr>
      </w:pPr>
      <w:r w:rsidRPr="00B14332">
        <w:br w:type="page"/>
      </w:r>
    </w:p>
    <w:p w14:paraId="371DD28A" w14:textId="77777777" w:rsidR="00784C16" w:rsidRPr="00B14332" w:rsidRDefault="00784C16" w:rsidP="00784C16">
      <w:pPr>
        <w:pStyle w:val="Heading2"/>
      </w:pPr>
      <w:bookmarkStart w:id="66" w:name="_Toc94780481"/>
      <w:r w:rsidRPr="00B14332">
        <w:lastRenderedPageBreak/>
        <w:t>Council conducts robust evaluations for its primary prevention work</w:t>
      </w:r>
      <w:bookmarkEnd w:id="66"/>
    </w:p>
    <w:tbl>
      <w:tblPr>
        <w:tblStyle w:val="Guidetable"/>
        <w:tblW w:w="0" w:type="auto"/>
        <w:tblInd w:w="5" w:type="dxa"/>
        <w:tblLook w:val="06A0" w:firstRow="1" w:lastRow="0" w:firstColumn="1" w:lastColumn="0" w:noHBand="1" w:noVBand="1"/>
        <w:tblDescription w:val="Des Council conduct robust evaluations for its primary prevention work? Mark response with X"/>
      </w:tblPr>
      <w:tblGrid>
        <w:gridCol w:w="1781"/>
        <w:gridCol w:w="1430"/>
      </w:tblGrid>
      <w:tr w:rsidR="00784C16" w:rsidRPr="00B14332" w14:paraId="086AF63A"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0E22D4D3" w14:textId="77777777" w:rsidR="00784C16" w:rsidRPr="00B14332" w:rsidRDefault="00784C16" w:rsidP="00055E9B">
            <w:pPr>
              <w:pStyle w:val="Tablecolhead"/>
              <w:rPr>
                <w:lang w:val="en-AU"/>
              </w:rPr>
            </w:pPr>
            <w:r w:rsidRPr="00B14332">
              <w:rPr>
                <w:lang w:val="en-AU"/>
              </w:rPr>
              <w:t>Response</w:t>
            </w:r>
          </w:p>
        </w:tc>
        <w:tc>
          <w:tcPr>
            <w:tcW w:w="0" w:type="dxa"/>
          </w:tcPr>
          <w:p w14:paraId="694B4A36"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353722F8"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0A74C52C" w14:textId="77777777" w:rsidR="00784C16" w:rsidRPr="00B14332" w:rsidRDefault="00784C16" w:rsidP="00055E9B">
            <w:pPr>
              <w:pStyle w:val="Tabletext"/>
              <w:rPr>
                <w:lang w:val="en-AU"/>
              </w:rPr>
            </w:pPr>
            <w:r w:rsidRPr="00B14332">
              <w:rPr>
                <w:lang w:val="en-AU"/>
              </w:rPr>
              <w:t>No</w:t>
            </w:r>
          </w:p>
        </w:tc>
        <w:tc>
          <w:tcPr>
            <w:tcW w:w="1430" w:type="dxa"/>
          </w:tcPr>
          <w:p w14:paraId="3CBCE201"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77760656"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1F455F6F" w14:textId="77777777" w:rsidR="00784C16" w:rsidRPr="00B14332" w:rsidRDefault="00784C16" w:rsidP="00055E9B">
            <w:pPr>
              <w:pStyle w:val="Tabletext"/>
              <w:rPr>
                <w:lang w:val="en-AU"/>
              </w:rPr>
            </w:pPr>
            <w:r w:rsidRPr="00B14332">
              <w:rPr>
                <w:lang w:val="en-AU"/>
              </w:rPr>
              <w:t>To some extent</w:t>
            </w:r>
          </w:p>
        </w:tc>
        <w:tc>
          <w:tcPr>
            <w:tcW w:w="1430" w:type="dxa"/>
          </w:tcPr>
          <w:p w14:paraId="436AE8E9"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70FEA964"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05DE0D54" w14:textId="77777777" w:rsidR="00784C16" w:rsidRPr="00B14332" w:rsidRDefault="00784C16" w:rsidP="00055E9B">
            <w:pPr>
              <w:pStyle w:val="Tabletext"/>
              <w:rPr>
                <w:lang w:val="en-AU"/>
              </w:rPr>
            </w:pPr>
            <w:r w:rsidRPr="00B14332">
              <w:rPr>
                <w:lang w:val="en-AU"/>
              </w:rPr>
              <w:t>Yes</w:t>
            </w:r>
          </w:p>
        </w:tc>
        <w:tc>
          <w:tcPr>
            <w:tcW w:w="1430" w:type="dxa"/>
          </w:tcPr>
          <w:p w14:paraId="32B1FB33"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74B567AC" w14:textId="77777777" w:rsidR="00784C16" w:rsidRPr="00B14332" w:rsidRDefault="00784C16" w:rsidP="00784C16">
      <w:pPr>
        <w:pStyle w:val="Heading4"/>
      </w:pPr>
      <w:r w:rsidRPr="00B14332">
        <w:t>Examples</w:t>
      </w:r>
    </w:p>
    <w:p w14:paraId="6E57258C"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204853A3" w14:textId="77777777" w:rsidR="00784C16" w:rsidRPr="00B14332" w:rsidRDefault="00784C16" w:rsidP="00733014">
      <w:pPr>
        <w:pStyle w:val="Bullet1"/>
        <w:numPr>
          <w:ilvl w:val="0"/>
          <w:numId w:val="16"/>
        </w:numPr>
      </w:pPr>
      <w:r w:rsidRPr="00B14332">
        <w:t>Evaluations follow a clear program logic model</w:t>
      </w:r>
    </w:p>
    <w:p w14:paraId="11BD5DB9" w14:textId="77777777" w:rsidR="00784C16" w:rsidRPr="00B14332" w:rsidRDefault="00784C16" w:rsidP="00733014">
      <w:pPr>
        <w:pStyle w:val="Bullet1"/>
        <w:numPr>
          <w:ilvl w:val="0"/>
          <w:numId w:val="16"/>
        </w:numPr>
      </w:pPr>
      <w:r w:rsidRPr="00B14332">
        <w:t xml:space="preserve">Evaluations use data from monitoring, existing data sources and new data sources (such as stakeholder engagement for the evaluation) to form evidence-based conclusions </w:t>
      </w:r>
    </w:p>
    <w:p w14:paraId="28C13CF4" w14:textId="77777777" w:rsidR="00784C16" w:rsidRPr="00B14332" w:rsidRDefault="00784C16" w:rsidP="00733014">
      <w:pPr>
        <w:pStyle w:val="Bullet1"/>
        <w:numPr>
          <w:ilvl w:val="0"/>
          <w:numId w:val="16"/>
        </w:numPr>
      </w:pPr>
      <w:r w:rsidRPr="00B14332">
        <w:t>Where relevant, evaluations are conducted at the initiative, cluster and strategic level</w:t>
      </w:r>
    </w:p>
    <w:p w14:paraId="184C1FB4"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470B63B0"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3B6905AC"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565885F1" w14:textId="77777777" w:rsidTr="00055E9B">
        <w:trPr>
          <w:trHeight w:val="3808"/>
        </w:trPr>
        <w:tc>
          <w:tcPr>
            <w:tcW w:w="9486" w:type="dxa"/>
          </w:tcPr>
          <w:p w14:paraId="1AFC265D" w14:textId="77777777" w:rsidR="00784C16" w:rsidRPr="00B14332" w:rsidRDefault="00784C16" w:rsidP="00055E9B">
            <w:pPr>
              <w:pStyle w:val="Tabletext"/>
              <w:rPr>
                <w:lang w:val="en-AU"/>
              </w:rPr>
            </w:pPr>
          </w:p>
        </w:tc>
      </w:tr>
    </w:tbl>
    <w:p w14:paraId="1D174552" w14:textId="77777777" w:rsidR="00784C16" w:rsidRPr="00B14332" w:rsidRDefault="00784C16" w:rsidP="00784C16">
      <w:pPr>
        <w:pStyle w:val="Body"/>
        <w:rPr>
          <w:rFonts w:eastAsia="MS Gothic"/>
          <w:color w:val="201547"/>
          <w:sz w:val="28"/>
          <w:szCs w:val="26"/>
        </w:rPr>
      </w:pPr>
      <w:r w:rsidRPr="00B14332">
        <w:br w:type="page"/>
      </w:r>
    </w:p>
    <w:p w14:paraId="20CB1B4E" w14:textId="77777777" w:rsidR="00784C16" w:rsidRPr="00B14332" w:rsidRDefault="00784C16" w:rsidP="00784C16">
      <w:pPr>
        <w:pStyle w:val="Heading2"/>
      </w:pPr>
      <w:bookmarkStart w:id="67" w:name="_Toc94780482"/>
      <w:r w:rsidRPr="00B14332">
        <w:lastRenderedPageBreak/>
        <w:t>Council shares its learning from evaluations</w:t>
      </w:r>
      <w:bookmarkEnd w:id="67"/>
    </w:p>
    <w:tbl>
      <w:tblPr>
        <w:tblStyle w:val="Guidetable"/>
        <w:tblW w:w="0" w:type="auto"/>
        <w:tblInd w:w="5" w:type="dxa"/>
        <w:tblLook w:val="06A0" w:firstRow="1" w:lastRow="0" w:firstColumn="1" w:lastColumn="0" w:noHBand="1" w:noVBand="1"/>
        <w:tblDescription w:val="Does council shares its learning from evaluations? Mark response with X"/>
      </w:tblPr>
      <w:tblGrid>
        <w:gridCol w:w="1781"/>
        <w:gridCol w:w="1430"/>
      </w:tblGrid>
      <w:tr w:rsidR="00784C16" w:rsidRPr="00B14332" w14:paraId="4D342636" w14:textId="77777777" w:rsidTr="00055E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2AE341E0" w14:textId="77777777" w:rsidR="00784C16" w:rsidRPr="00B14332" w:rsidRDefault="00784C16" w:rsidP="00055E9B">
            <w:pPr>
              <w:pStyle w:val="Tablecolhead"/>
              <w:rPr>
                <w:lang w:val="en-AU"/>
              </w:rPr>
            </w:pPr>
            <w:r w:rsidRPr="00B14332">
              <w:rPr>
                <w:lang w:val="en-AU"/>
              </w:rPr>
              <w:t>Response</w:t>
            </w:r>
          </w:p>
        </w:tc>
        <w:tc>
          <w:tcPr>
            <w:tcW w:w="0" w:type="dxa"/>
          </w:tcPr>
          <w:p w14:paraId="6B62ED3D" w14:textId="77777777" w:rsidR="00784C16" w:rsidRPr="00B14332" w:rsidRDefault="00784C16" w:rsidP="00055E9B">
            <w:pPr>
              <w:pStyle w:val="Tablecolhead"/>
              <w:cnfStyle w:val="100000000000" w:firstRow="1" w:lastRow="0" w:firstColumn="0" w:lastColumn="0" w:oddVBand="0" w:evenVBand="0" w:oddHBand="0" w:evenHBand="0" w:firstRowFirstColumn="0" w:firstRowLastColumn="0" w:lastRowFirstColumn="0" w:lastRowLastColumn="0"/>
              <w:rPr>
                <w:lang w:val="en-AU"/>
              </w:rPr>
            </w:pPr>
            <w:r w:rsidRPr="00B14332">
              <w:rPr>
                <w:lang w:val="en-AU"/>
              </w:rPr>
              <w:t>Mark with X</w:t>
            </w:r>
          </w:p>
        </w:tc>
      </w:tr>
      <w:tr w:rsidR="00784C16" w:rsidRPr="00B14332" w14:paraId="793A1B8A"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64AAB291" w14:textId="77777777" w:rsidR="00784C16" w:rsidRPr="00B14332" w:rsidRDefault="00784C16" w:rsidP="00055E9B">
            <w:pPr>
              <w:pStyle w:val="Tabletext"/>
              <w:rPr>
                <w:lang w:val="en-AU"/>
              </w:rPr>
            </w:pPr>
            <w:r w:rsidRPr="00B14332">
              <w:rPr>
                <w:lang w:val="en-AU"/>
              </w:rPr>
              <w:t>No</w:t>
            </w:r>
          </w:p>
        </w:tc>
        <w:tc>
          <w:tcPr>
            <w:tcW w:w="1430" w:type="dxa"/>
          </w:tcPr>
          <w:p w14:paraId="0391536C"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25DA2C6A"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453F7E02" w14:textId="77777777" w:rsidR="00784C16" w:rsidRPr="00B14332" w:rsidRDefault="00784C16" w:rsidP="00055E9B">
            <w:pPr>
              <w:pStyle w:val="Tabletext"/>
              <w:rPr>
                <w:lang w:val="en-AU"/>
              </w:rPr>
            </w:pPr>
            <w:r w:rsidRPr="00B14332">
              <w:rPr>
                <w:lang w:val="en-AU"/>
              </w:rPr>
              <w:t>To some extent</w:t>
            </w:r>
          </w:p>
        </w:tc>
        <w:tc>
          <w:tcPr>
            <w:tcW w:w="1430" w:type="dxa"/>
          </w:tcPr>
          <w:p w14:paraId="2FD1FCC0"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784C16" w:rsidRPr="00B14332" w14:paraId="2B3A7FC8" w14:textId="77777777" w:rsidTr="00055E9B">
        <w:trPr>
          <w:trHeight w:val="397"/>
        </w:trPr>
        <w:tc>
          <w:tcPr>
            <w:cnfStyle w:val="001000000000" w:firstRow="0" w:lastRow="0" w:firstColumn="1" w:lastColumn="0" w:oddVBand="0" w:evenVBand="0" w:oddHBand="0" w:evenHBand="0" w:firstRowFirstColumn="0" w:firstRowLastColumn="0" w:lastRowFirstColumn="0" w:lastRowLastColumn="0"/>
            <w:tcW w:w="1781" w:type="dxa"/>
          </w:tcPr>
          <w:p w14:paraId="3DE6B01B" w14:textId="77777777" w:rsidR="00784C16" w:rsidRPr="00B14332" w:rsidRDefault="00784C16" w:rsidP="00055E9B">
            <w:pPr>
              <w:pStyle w:val="Tabletext"/>
              <w:rPr>
                <w:lang w:val="en-AU"/>
              </w:rPr>
            </w:pPr>
            <w:r w:rsidRPr="00B14332">
              <w:rPr>
                <w:lang w:val="en-AU"/>
              </w:rPr>
              <w:t>Yes</w:t>
            </w:r>
          </w:p>
        </w:tc>
        <w:tc>
          <w:tcPr>
            <w:tcW w:w="1430" w:type="dxa"/>
          </w:tcPr>
          <w:p w14:paraId="55FECE3B" w14:textId="77777777" w:rsidR="00784C16" w:rsidRPr="00B14332" w:rsidRDefault="00784C16" w:rsidP="00055E9B">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7E44E708" w14:textId="77777777" w:rsidR="00784C16" w:rsidRPr="00B14332" w:rsidRDefault="00784C16" w:rsidP="00784C16">
      <w:pPr>
        <w:pStyle w:val="Heading4"/>
      </w:pPr>
      <w:r w:rsidRPr="00B14332">
        <w:t>Examples</w:t>
      </w:r>
    </w:p>
    <w:p w14:paraId="346013C5" w14:textId="77777777" w:rsidR="00784C16" w:rsidRPr="00B14332" w:rsidRDefault="00784C16" w:rsidP="00784C16">
      <w:pPr>
        <w:pStyle w:val="Body"/>
      </w:pPr>
      <w:r w:rsidRPr="00B14332">
        <w:rPr>
          <w:b/>
          <w:bCs/>
        </w:rPr>
        <w:t>Note</w:t>
      </w:r>
      <w:r w:rsidRPr="00B14332">
        <w:t>: these are examples to prompt conversation and do not form an exhaustive list.</w:t>
      </w:r>
    </w:p>
    <w:p w14:paraId="64E33BC4" w14:textId="77777777" w:rsidR="00784C16" w:rsidRPr="00B14332" w:rsidRDefault="00784C16" w:rsidP="00733014">
      <w:pPr>
        <w:pStyle w:val="Bullet1"/>
        <w:numPr>
          <w:ilvl w:val="0"/>
          <w:numId w:val="16"/>
        </w:numPr>
      </w:pPr>
      <w:r w:rsidRPr="00B14332">
        <w:t>Council publishes its monitoring and evaluation findings so they are accessible to other organisations in the primary prevention network (such as other councils, women’s health services, state government)</w:t>
      </w:r>
    </w:p>
    <w:p w14:paraId="7C78A7D0" w14:textId="77777777" w:rsidR="00784C16" w:rsidRPr="00B14332" w:rsidRDefault="00784C16" w:rsidP="00733014">
      <w:pPr>
        <w:pStyle w:val="Bullet1"/>
        <w:numPr>
          <w:ilvl w:val="0"/>
          <w:numId w:val="16"/>
        </w:numPr>
      </w:pPr>
      <w:r w:rsidRPr="00B14332">
        <w:t>Staff report that the results of monitoring and evaluation are communicated back to them so they can understand their progress</w:t>
      </w:r>
    </w:p>
    <w:p w14:paraId="3BCAE00E" w14:textId="77777777" w:rsidR="00784C16" w:rsidRPr="00B14332" w:rsidRDefault="00784C16" w:rsidP="00784C16">
      <w:pPr>
        <w:pStyle w:val="Heading4"/>
      </w:pPr>
      <w:r w:rsidRPr="00B14332">
        <w:t>Group comments</w:t>
      </w:r>
    </w:p>
    <w:tbl>
      <w:tblPr>
        <w:tblStyle w:val="Guidetable"/>
        <w:tblW w:w="0" w:type="auto"/>
        <w:tblInd w:w="5" w:type="dxa"/>
        <w:tblLook w:val="0620" w:firstRow="1" w:lastRow="0" w:firstColumn="0" w:lastColumn="0" w:noHBand="1" w:noVBand="1"/>
        <w:tblDescription w:val="Add group comments with examples of where council is doing well and where council could do more"/>
      </w:tblPr>
      <w:tblGrid>
        <w:gridCol w:w="9486"/>
      </w:tblGrid>
      <w:tr w:rsidR="00784C16" w:rsidRPr="00B14332" w14:paraId="03000B15" w14:textId="77777777" w:rsidTr="00055E9B">
        <w:trPr>
          <w:cnfStyle w:val="100000000000" w:firstRow="1" w:lastRow="0" w:firstColumn="0" w:lastColumn="0" w:oddVBand="0" w:evenVBand="0" w:oddHBand="0" w:evenHBand="0" w:firstRowFirstColumn="0" w:firstRowLastColumn="0" w:lastRowFirstColumn="0" w:lastRowLastColumn="0"/>
          <w:tblHeader/>
        </w:trPr>
        <w:tc>
          <w:tcPr>
            <w:tcW w:w="9486" w:type="dxa"/>
          </w:tcPr>
          <w:p w14:paraId="71025EE9" w14:textId="77777777" w:rsidR="00784C16" w:rsidRPr="00B14332" w:rsidRDefault="00784C16" w:rsidP="00055E9B">
            <w:pPr>
              <w:pStyle w:val="Tablecolhead"/>
              <w:rPr>
                <w:lang w:val="en-AU"/>
              </w:rPr>
            </w:pPr>
            <w:r w:rsidRPr="00B14332">
              <w:rPr>
                <w:lang w:val="en-AU"/>
              </w:rPr>
              <w:t>Examples of where council is meeting this indicator and areas where council could do more</w:t>
            </w:r>
          </w:p>
        </w:tc>
      </w:tr>
      <w:tr w:rsidR="00784C16" w:rsidRPr="00B14332" w14:paraId="6110E26A" w14:textId="77777777" w:rsidTr="00055E9B">
        <w:trPr>
          <w:trHeight w:val="3808"/>
        </w:trPr>
        <w:tc>
          <w:tcPr>
            <w:tcW w:w="9486" w:type="dxa"/>
          </w:tcPr>
          <w:p w14:paraId="33B5D09D" w14:textId="77777777" w:rsidR="00784C16" w:rsidRPr="00B14332" w:rsidRDefault="00784C16" w:rsidP="00055E9B">
            <w:pPr>
              <w:pStyle w:val="Tabletext"/>
              <w:rPr>
                <w:lang w:val="en-AU"/>
              </w:rPr>
            </w:pPr>
          </w:p>
        </w:tc>
      </w:tr>
    </w:tbl>
    <w:p w14:paraId="5FCAE302" w14:textId="77777777" w:rsidR="00784C16" w:rsidRPr="00B14332" w:rsidRDefault="00784C16" w:rsidP="00784C16">
      <w:pPr>
        <w:pStyle w:val="Body"/>
      </w:pPr>
      <w:r w:rsidRPr="00B14332">
        <w:br w:type="page"/>
      </w:r>
    </w:p>
    <w:p w14:paraId="714FE7CD" w14:textId="77777777" w:rsidR="00D53CA3" w:rsidRPr="00B14332" w:rsidRDefault="00D53CA3" w:rsidP="00D53CA3">
      <w:pPr>
        <w:pStyle w:val="Accessibilitypara"/>
        <w:pBdr>
          <w:top w:val="single" w:sz="4" w:space="1" w:color="000000" w:themeColor="text1"/>
          <w:left w:val="single" w:sz="4" w:space="4" w:color="000000" w:themeColor="text1"/>
          <w:bottom w:val="single" w:sz="4" w:space="1" w:color="000000" w:themeColor="text1"/>
          <w:right w:val="single" w:sz="4" w:space="4" w:color="000000" w:themeColor="text1"/>
        </w:pBdr>
      </w:pPr>
      <w:r w:rsidRPr="00B14332">
        <w:lastRenderedPageBreak/>
        <w:t>To receive this document in another format</w:t>
      </w:r>
      <w:r w:rsidRPr="00584D98">
        <w:t xml:space="preserve">, </w:t>
      </w:r>
      <w:hyperlink r:id="rId19" w:history="1">
        <w:r w:rsidRPr="00584D98">
          <w:rPr>
            <w:rStyle w:val="Hyperlink"/>
          </w:rPr>
          <w:t>email the Free from Violence Program</w:t>
        </w:r>
      </w:hyperlink>
      <w:r w:rsidRPr="00584D98">
        <w:t xml:space="preserve"> &lt;freefromviolence@dffh.vic.gov.au&gt;</w:t>
      </w:r>
      <w:r w:rsidRPr="00B14332">
        <w:t>.</w:t>
      </w:r>
    </w:p>
    <w:p w14:paraId="217C9837" w14:textId="77777777" w:rsidR="00D53CA3" w:rsidRPr="00B14332" w:rsidRDefault="00D53CA3" w:rsidP="00D53CA3">
      <w:pPr>
        <w:pStyle w:val="Imprint"/>
        <w:pBdr>
          <w:top w:val="single" w:sz="4" w:space="1" w:color="000000" w:themeColor="text1"/>
          <w:left w:val="single" w:sz="4" w:space="4" w:color="000000" w:themeColor="text1"/>
          <w:bottom w:val="single" w:sz="4" w:space="1" w:color="000000" w:themeColor="text1"/>
          <w:right w:val="single" w:sz="4" w:space="4" w:color="000000" w:themeColor="text1"/>
        </w:pBdr>
      </w:pPr>
      <w:r w:rsidRPr="00B14332">
        <w:t>Authorised and published by the Victorian Government, 1 Treasury Place, Melbourne.</w:t>
      </w:r>
    </w:p>
    <w:p w14:paraId="43E82975" w14:textId="77777777" w:rsidR="00D53CA3" w:rsidRPr="00B14332" w:rsidRDefault="00D53CA3" w:rsidP="00D53CA3">
      <w:pPr>
        <w:pStyle w:val="Imprint"/>
        <w:pBdr>
          <w:top w:val="single" w:sz="4" w:space="1" w:color="000000" w:themeColor="text1"/>
          <w:left w:val="single" w:sz="4" w:space="4" w:color="000000" w:themeColor="text1"/>
          <w:bottom w:val="single" w:sz="4" w:space="1" w:color="000000" w:themeColor="text1"/>
          <w:right w:val="single" w:sz="4" w:space="4" w:color="000000" w:themeColor="text1"/>
        </w:pBdr>
      </w:pPr>
      <w:r>
        <w:t>© State of Victoria, Australia, Department of Families, Fairness and Housing, April 2022.</w:t>
      </w:r>
    </w:p>
    <w:p w14:paraId="3C8B3F2D" w14:textId="77777777" w:rsidR="00D53CA3" w:rsidRPr="00D02C95" w:rsidRDefault="00D53CA3" w:rsidP="00D53CA3">
      <w:pPr>
        <w:pStyle w:val="Imprint"/>
        <w:pBdr>
          <w:top w:val="single" w:sz="4" w:space="1" w:color="000000" w:themeColor="text1"/>
          <w:left w:val="single" w:sz="4" w:space="4" w:color="000000" w:themeColor="text1"/>
          <w:bottom w:val="single" w:sz="4" w:space="1" w:color="000000" w:themeColor="text1"/>
          <w:right w:val="single" w:sz="4" w:space="4" w:color="000000" w:themeColor="text1"/>
        </w:pBdr>
      </w:pPr>
      <w:r w:rsidRPr="00D02C95">
        <w:t>In this document, ‘Aboriginal’ refers to both Aboriginal and Torres Strait Islander people. ‘Indigenous’ or ‘Koori/</w:t>
      </w:r>
      <w:proofErr w:type="spellStart"/>
      <w:r w:rsidRPr="00D02C95">
        <w:t>Koorie</w:t>
      </w:r>
      <w:proofErr w:type="spellEnd"/>
      <w:r w:rsidRPr="00D02C95">
        <w:t>’ is retained when part of the title of a report, program or quotation.</w:t>
      </w:r>
    </w:p>
    <w:p w14:paraId="45037ABD" w14:textId="77777777" w:rsidR="00D53CA3" w:rsidRPr="00A309BC" w:rsidRDefault="00D53CA3" w:rsidP="00D53CA3">
      <w:pPr>
        <w:pStyle w:val="Imprint"/>
        <w:pBdr>
          <w:top w:val="single" w:sz="4" w:space="1" w:color="000000" w:themeColor="text1"/>
          <w:left w:val="single" w:sz="4" w:space="4" w:color="000000" w:themeColor="text1"/>
          <w:bottom w:val="single" w:sz="4" w:space="1" w:color="000000" w:themeColor="text1"/>
          <w:right w:val="single" w:sz="4" w:space="4" w:color="000000" w:themeColor="text1"/>
        </w:pBdr>
      </w:pPr>
      <w:r>
        <w:t xml:space="preserve">Available at </w:t>
      </w:r>
      <w:hyperlink r:id="rId20" w:history="1">
        <w:r w:rsidRPr="00433039">
          <w:rPr>
            <w:rStyle w:val="Hyperlink"/>
            <w:lang w:eastAsia="en-AU"/>
          </w:rPr>
          <w:t>Municipal Association of Victoria’s Preventing family violence guide page</w:t>
        </w:r>
      </w:hyperlink>
      <w:r w:rsidRPr="00BE7679">
        <w:rPr>
          <w:lang w:eastAsia="en-AU"/>
        </w:rPr>
        <w:t xml:space="preserve"> </w:t>
      </w:r>
      <w:r>
        <w:rPr>
          <w:lang w:eastAsia="en-AU"/>
        </w:rPr>
        <w:t>&lt;</w:t>
      </w:r>
      <w:r>
        <w:t>https://</w:t>
      </w:r>
      <w:r w:rsidRPr="00A309BC">
        <w:t>www.mav.asn.au/PFVguide&gt;.</w:t>
      </w:r>
    </w:p>
    <w:bookmarkEnd w:id="4"/>
    <w:p w14:paraId="52E27580" w14:textId="77777777" w:rsidR="00162CA9" w:rsidRPr="00D02C95" w:rsidRDefault="00162CA9" w:rsidP="00D02C95">
      <w:pPr>
        <w:pStyle w:val="Body"/>
      </w:pPr>
    </w:p>
    <w:sectPr w:rsidR="00162CA9" w:rsidRPr="00D02C95" w:rsidSect="00B04489">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3107F" w14:textId="77777777" w:rsidR="00886EB0" w:rsidRDefault="00886EB0">
      <w:r>
        <w:separator/>
      </w:r>
    </w:p>
    <w:p w14:paraId="09BC9D86" w14:textId="77777777" w:rsidR="00886EB0" w:rsidRDefault="00886EB0"/>
  </w:endnote>
  <w:endnote w:type="continuationSeparator" w:id="0">
    <w:p w14:paraId="5CD0F003" w14:textId="77777777" w:rsidR="00886EB0" w:rsidRDefault="00886EB0">
      <w:r>
        <w:continuationSeparator/>
      </w:r>
    </w:p>
    <w:p w14:paraId="56947E20" w14:textId="77777777" w:rsidR="00886EB0" w:rsidRDefault="00886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Sylfaen"/>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Emoji">
    <w:panose1 w:val="020B0604020202020204"/>
    <w:charset w:val="00"/>
    <w:family w:val="swiss"/>
    <w:pitch w:val="variable"/>
    <w:sig w:usb0="00000003" w:usb1="02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6D82" w14:textId="77777777" w:rsidR="00D274EE" w:rsidRDefault="00D27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6E82" w14:textId="0B268A35" w:rsidR="00E261B3" w:rsidRPr="00F65AA9" w:rsidRDefault="00C2616C" w:rsidP="00EF2C72">
    <w:pPr>
      <w:pStyle w:val="Footer"/>
    </w:pPr>
    <w:r>
      <w:rPr>
        <w:noProof/>
        <w:lang w:eastAsia="en-AU"/>
      </w:rPr>
      <w:drawing>
        <wp:anchor distT="0" distB="0" distL="114300" distR="114300" simplePos="0" relativeHeight="251662336" behindDoc="1" locked="1" layoutInCell="1" allowOverlap="1" wp14:anchorId="6090BCEA" wp14:editId="7605E93C">
          <wp:simplePos x="0" y="0"/>
          <wp:positionH relativeFrom="page">
            <wp:posOffset>0</wp:posOffset>
          </wp:positionH>
          <wp:positionV relativeFrom="page">
            <wp:align>bottom</wp:align>
          </wp:positionV>
          <wp:extent cx="7560000" cy="925200"/>
          <wp:effectExtent l="0" t="0" r="3175" b="8255"/>
          <wp:wrapNone/>
          <wp:docPr id="10" name="Picture 10"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ctoria State Government"/>
                  <pic:cNvPicPr/>
                </pic:nvPicPr>
                <pic:blipFill>
                  <a:blip r:embed="rId1"/>
                  <a:stretch>
                    <a:fillRect/>
                  </a:stretch>
                </pic:blipFill>
                <pic:spPr>
                  <a:xfrm>
                    <a:off x="0" y="0"/>
                    <a:ext cx="7560000" cy="9252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78EB807F" wp14:editId="18F85D78">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B32EC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w14:anchorId="6AD96C2F">
            <v:shapetype id="_x0000_t202" coordsize="21600,21600" o:spt="202" path="m,l,21600r21600,l21600,xe" w14:anchorId="78EB807F">
              <v:stroke joinstyle="miter"/>
              <v:path gradientshapeok="t" o:connecttype="rect"/>
            </v:shapetype>
            <v:shape id="MSIPCMc3054336811d08b680b9289e" style="position:absolute;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v:textbox inset=",0,,0">
                <w:txbxContent>
                  <w:p w:rsidRPr="00B21F90" w:rsidR="00E261B3" w:rsidP="00B21F90" w:rsidRDefault="00E261B3" w14:paraId="09E77742"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C658" w14:textId="77777777" w:rsidR="00E261B3" w:rsidRDefault="00E261B3">
    <w:pPr>
      <w:pStyle w:val="Footer"/>
    </w:pPr>
    <w:r>
      <w:rPr>
        <w:noProof/>
      </w:rPr>
      <mc:AlternateContent>
        <mc:Choice Requires="wps">
          <w:drawing>
            <wp:anchor distT="0" distB="0" distL="114300" distR="114300" simplePos="0" relativeHeight="251660288" behindDoc="0" locked="0" layoutInCell="0" allowOverlap="1" wp14:anchorId="045FEE6D" wp14:editId="6F4A6B4A">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AC12F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w14:anchorId="60FA2F3C">
            <v:shapetype id="_x0000_t202" coordsize="21600,21600" o:spt="202" path="m,l,21600r21600,l21600,xe" w14:anchorId="045FEE6D">
              <v:stroke joinstyle="miter"/>
              <v:path gradientshapeok="t" o:connecttype="rect"/>
            </v:shapetype>
            <v:shape id="MSIPCM418f4cbe97f099549309dca7" style="position:absolute;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">
              <v:textbox inset=",0,,0">
                <w:txbxContent>
                  <w:p w:rsidRPr="00B21F90" w:rsidR="00E261B3" w:rsidP="00B21F90" w:rsidRDefault="00E261B3" w14:paraId="08CE8BE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5A90" w14:textId="2EC17724" w:rsidR="00C2616C" w:rsidRPr="00F65AA9" w:rsidRDefault="00C2616C" w:rsidP="00EF2C72">
    <w:pPr>
      <w:pStyle w:val="Footer"/>
    </w:pPr>
    <w:r>
      <w:rPr>
        <w:noProof/>
        <w:lang w:eastAsia="en-AU"/>
      </w:rPr>
      <mc:AlternateContent>
        <mc:Choice Requires="wps">
          <w:drawing>
            <wp:anchor distT="0" distB="0" distL="114300" distR="114300" simplePos="0" relativeHeight="251664384" behindDoc="0" locked="0" layoutInCell="0" allowOverlap="1" wp14:anchorId="093D8078" wp14:editId="4F0460E4">
              <wp:simplePos x="0" y="0"/>
              <wp:positionH relativeFrom="page">
                <wp:posOffset>0</wp:posOffset>
              </wp:positionH>
              <wp:positionV relativeFrom="page">
                <wp:posOffset>10189210</wp:posOffset>
              </wp:positionV>
              <wp:extent cx="7560310" cy="311785"/>
              <wp:effectExtent l="0" t="0" r="0" b="12065"/>
              <wp:wrapNone/>
              <wp:docPr id="1"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0D51D4" w14:textId="77777777" w:rsidR="00C2616C" w:rsidRPr="00B21F90" w:rsidRDefault="00C2616C"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w14:anchorId="1EF090A3">
            <v:shapetype id="_x0000_t202" coordsize="21600,21600" o:spt="202" path="m,l,21600r21600,l21600,xe" w14:anchorId="093D8078">
              <v:stroke joinstyle="miter"/>
              <v:path gradientshapeok="t" o:connecttype="rect"/>
            </v:shapetype>
            <v:shape id="_x0000_s1028" style="position:absolute;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G/IhfGwAgAATAUAAA4A&#10;AAAAAAAAAAAAAAAALgIAAGRycy9lMm9Eb2MueG1sUEsBAi0AFAAGAAgAAAAhAEgNXprfAAAACwEA&#10;AA8AAAAAAAAAAAAAAAAACgUAAGRycy9kb3ducmV2LnhtbFBLBQYAAAAABAAEAPMAAAAWBgAAAAA=&#10;">
              <v:textbox inset=",0,,0">
                <w:txbxContent>
                  <w:p w:rsidRPr="00B21F90" w:rsidR="00C2616C" w:rsidP="00B21F90" w:rsidRDefault="00C2616C" w14:paraId="75F360E3"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EA992" w14:textId="77777777" w:rsidR="00886EB0" w:rsidRDefault="00886EB0" w:rsidP="00207717">
      <w:pPr>
        <w:spacing w:before="120"/>
      </w:pPr>
      <w:r>
        <w:separator/>
      </w:r>
    </w:p>
  </w:footnote>
  <w:footnote w:type="continuationSeparator" w:id="0">
    <w:p w14:paraId="106EE436" w14:textId="77777777" w:rsidR="00886EB0" w:rsidRDefault="00886EB0">
      <w:r>
        <w:continuationSeparator/>
      </w:r>
    </w:p>
    <w:p w14:paraId="093595A8" w14:textId="77777777" w:rsidR="00886EB0" w:rsidRDefault="00886E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61CC" w14:textId="77777777" w:rsidR="00D274EE" w:rsidRDefault="00D27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88D89" w14:textId="6133306E" w:rsidR="00EF2C72" w:rsidRDefault="00D274EE" w:rsidP="00EF2C72">
    <w:pPr>
      <w:pStyle w:val="Header"/>
      <w:spacing w:after="0"/>
    </w:pPr>
    <w:bookmarkStart w:id="0" w:name="_GoBack"/>
    <w:ins w:id="1" w:author="Narelle Sullivan" w:date="2022-04-22T17:08:00Z">
      <w:r>
        <w:rPr>
          <w:noProof/>
        </w:rPr>
        <w:drawing>
          <wp:anchor distT="0" distB="0" distL="114300" distR="114300" simplePos="0" relativeHeight="251666432" behindDoc="1" locked="0" layoutInCell="1" allowOverlap="1" wp14:anchorId="03D5D996" wp14:editId="7E18A6DA">
            <wp:simplePos x="0" y="0"/>
            <wp:positionH relativeFrom="page">
              <wp:posOffset>0</wp:posOffset>
            </wp:positionH>
            <wp:positionV relativeFrom="page">
              <wp:posOffset>0</wp:posOffset>
            </wp:positionV>
            <wp:extent cx="7538400" cy="2052000"/>
            <wp:effectExtent l="0" t="0" r="0" b="5715"/>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11135_FV_local_gov_program_guide_WORD banner.png"/>
                    <pic:cNvPicPr/>
                  </pic:nvPicPr>
                  <pic:blipFill>
                    <a:blip r:embed="rId1"/>
                    <a:stretch>
                      <a:fillRect/>
                    </a:stretch>
                  </pic:blipFill>
                  <pic:spPr>
                    <a:xfrm>
                      <a:off x="0" y="0"/>
                      <a:ext cx="7538400" cy="2052000"/>
                    </a:xfrm>
                    <a:prstGeom prst="rect">
                      <a:avLst/>
                    </a:prstGeom>
                  </pic:spPr>
                </pic:pic>
              </a:graphicData>
            </a:graphic>
            <wp14:sizeRelH relativeFrom="margin">
              <wp14:pctWidth>0</wp14:pctWidth>
            </wp14:sizeRelH>
            <wp14:sizeRelV relativeFrom="margin">
              <wp14:pctHeight>0</wp14:pctHeight>
            </wp14:sizeRelV>
          </wp:anchor>
        </w:drawing>
      </w:r>
    </w:ins>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445B7" w14:textId="77777777" w:rsidR="00D274EE" w:rsidRDefault="00D274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8355" w14:textId="22F12BBB" w:rsidR="00E261B3" w:rsidRPr="0051568D" w:rsidRDefault="00784C16" w:rsidP="0017674D">
    <w:pPr>
      <w:pStyle w:val="Header"/>
    </w:pPr>
    <w:r w:rsidRPr="00784C16">
      <w:t>Health check tool</w:t>
    </w:r>
    <w:r w:rsidR="00B14B5F">
      <w:ptab w:relativeTo="margin" w:alignment="right" w:leader="none"/>
    </w:r>
    <w:r w:rsidR="00B14B5F" w:rsidRPr="00DE6C85">
      <w:rPr>
        <w:b/>
        <w:bCs/>
      </w:rPr>
      <w:fldChar w:fldCharType="begin"/>
    </w:r>
    <w:r w:rsidR="00B14B5F" w:rsidRPr="00DE6C85">
      <w:rPr>
        <w:b/>
        <w:bCs/>
      </w:rPr>
      <w:instrText xml:space="preserve"> PAGE </w:instrText>
    </w:r>
    <w:r w:rsidR="00B14B5F" w:rsidRPr="00DE6C85">
      <w:rPr>
        <w:b/>
        <w:bCs/>
      </w:rPr>
      <w:fldChar w:fldCharType="separate"/>
    </w:r>
    <w:r w:rsidR="00B14B5F" w:rsidRPr="00DE6C85">
      <w:rPr>
        <w:b/>
        <w:bCs/>
      </w:rPr>
      <w:t>2</w:t>
    </w:r>
    <w:r w:rsidR="00B14B5F"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D63"/>
    <w:multiLevelType w:val="multilevel"/>
    <w:tmpl w:val="0809001D"/>
    <w:styleLink w:val="CurrentList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7C14AC"/>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830DA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8079D7"/>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9A31A2"/>
    <w:multiLevelType w:val="multilevel"/>
    <w:tmpl w:val="A004518A"/>
    <w:lvl w:ilvl="0">
      <w:start w:val="1"/>
      <w:numFmt w:val="decimal"/>
      <w:lvlText w:val="%1"/>
      <w:lvlJc w:val="left"/>
      <w:pPr>
        <w:ind w:left="360" w:hanging="360"/>
      </w:pPr>
      <w:rPr>
        <w:rFonts w:ascii="Segoe UI" w:hAnsi="Segoe UI" w:hint="default"/>
        <w:b/>
        <w:i w:val="0"/>
        <w:sz w:val="36"/>
        <w:szCs w:val="96"/>
      </w:rPr>
    </w:lvl>
    <w:lvl w:ilvl="1">
      <w:start w:val="1"/>
      <w:numFmt w:val="decimal"/>
      <w:lvlText w:val="%1.%2"/>
      <w:lvlJc w:val="left"/>
      <w:pPr>
        <w:ind w:left="2987"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BE62CAD"/>
    <w:multiLevelType w:val="multilevel"/>
    <w:tmpl w:val="EBEEA1C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AA089E"/>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905FFB"/>
    <w:multiLevelType w:val="multilevel"/>
    <w:tmpl w:val="D3261AAA"/>
    <w:styleLink w:val="Listnumberedmultilevel"/>
    <w:lvl w:ilvl="0">
      <w:start w:val="1"/>
      <w:numFmt w:val="bullet"/>
      <w:lvlText w:val=""/>
      <w:lvlJc w:val="left"/>
      <w:pPr>
        <w:ind w:left="499" w:hanging="357"/>
      </w:pPr>
      <w:rPr>
        <w:rFonts w:ascii="Symbol" w:hAnsi="Symbol" w:hint="default"/>
        <w:color w:val="EEECE1" w:themeColor="background2"/>
      </w:rPr>
    </w:lvl>
    <w:lvl w:ilvl="1">
      <w:start w:val="1"/>
      <w:numFmt w:val="bullet"/>
      <w:lvlText w:val=""/>
      <w:lvlJc w:val="left"/>
      <w:pPr>
        <w:ind w:left="720" w:hanging="363"/>
      </w:pPr>
      <w:rPr>
        <w:rFonts w:ascii="Symbol" w:hAnsi="Symbol" w:hint="default"/>
        <w:color w:val="EEECE1" w:themeColor="background2"/>
      </w:rPr>
    </w:lvl>
    <w:lvl w:ilvl="2">
      <w:start w:val="1"/>
      <w:numFmt w:val="bullet"/>
      <w:lvlText w:val=""/>
      <w:lvlJc w:val="left"/>
      <w:pPr>
        <w:ind w:left="1077" w:hanging="357"/>
      </w:pPr>
      <w:rPr>
        <w:rFonts w:ascii="Symbol" w:hAnsi="Symbol" w:hint="default"/>
        <w:color w:val="EEECE1" w:themeColor="background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B344F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992B23"/>
    <w:multiLevelType w:val="multilevel"/>
    <w:tmpl w:val="C5EEF900"/>
    <w:styleLink w:val="CurrentList14"/>
    <w:lvl w:ilvl="0">
      <w:start w:val="1"/>
      <w:numFmt w:val="lowerRoman"/>
      <w:lvlText w:val="%1"/>
      <w:lvlJc w:val="left"/>
      <w:pPr>
        <w:ind w:left="432" w:hanging="432"/>
      </w:pPr>
      <w:rPr>
        <w:rFonts w:hint="default"/>
      </w:rPr>
    </w:lvl>
    <w:lvl w:ilvl="1">
      <w:start w:val="1"/>
      <w:numFmt w:val="lowerRoman"/>
      <w:lvlText w:val="%1.%2"/>
      <w:lvlJc w:val="left"/>
      <w:pPr>
        <w:ind w:left="576" w:hanging="576"/>
      </w:pPr>
      <w:rPr>
        <w:rFonts w:hint="default"/>
      </w:rPr>
    </w:lvl>
    <w:lvl w:ilvl="2">
      <w:start w:val="1"/>
      <w:numFmt w:val="lowerRoman"/>
      <w:lvlText w:val="%1.%2.%3"/>
      <w:lvlJc w:val="left"/>
      <w:pPr>
        <w:ind w:left="720" w:hanging="720"/>
      </w:pPr>
      <w:rPr>
        <w:rFonts w:hint="default"/>
      </w:rPr>
    </w:lvl>
    <w:lvl w:ilvl="3">
      <w:start w:val="1"/>
      <w:numFmt w:val="lowerRoman"/>
      <w:lvlText w:val="%1.%2.%3.%4"/>
      <w:lvlJc w:val="left"/>
      <w:pPr>
        <w:ind w:left="864" w:hanging="864"/>
      </w:pPr>
      <w:rPr>
        <w:rFonts w:hint="default"/>
      </w:rPr>
    </w:lvl>
    <w:lvl w:ilvl="4">
      <w:start w:val="1"/>
      <w:numFmt w:val="lowerRoman"/>
      <w:lvlText w:val="%1.%2.%3.%4.%5"/>
      <w:lvlJc w:val="left"/>
      <w:pPr>
        <w:ind w:left="1008" w:hanging="1008"/>
      </w:pPr>
      <w:rPr>
        <w:rFonts w:hint="default"/>
      </w:rPr>
    </w:lvl>
    <w:lvl w:ilvl="5">
      <w:start w:val="1"/>
      <w:numFmt w:val="lowerRoman"/>
      <w:lvlText w:val="%1.%2.%3.%4.%5.%6"/>
      <w:lvlJc w:val="left"/>
      <w:pPr>
        <w:ind w:left="1152" w:hanging="1152"/>
      </w:pPr>
      <w:rPr>
        <w:rFonts w:hint="default"/>
      </w:rPr>
    </w:lvl>
    <w:lvl w:ilvl="6">
      <w:start w:val="1"/>
      <w:numFmt w:val="lowerRoman"/>
      <w:lvlText w:val="%1.%2.%3.%4.%5.%6.%7"/>
      <w:lvlJc w:val="left"/>
      <w:pPr>
        <w:ind w:left="1296" w:hanging="1296"/>
      </w:pPr>
      <w:rPr>
        <w:rFonts w:hint="default"/>
      </w:rPr>
    </w:lvl>
    <w:lvl w:ilvl="7">
      <w:start w:val="1"/>
      <w:numFmt w:val="lowerRoman"/>
      <w:lvlText w:val="%1.%2.%3.%4.%5.%6.%7.%8"/>
      <w:lvlJc w:val="left"/>
      <w:pPr>
        <w:ind w:left="1440" w:hanging="1440"/>
      </w:pPr>
      <w:rPr>
        <w:rFonts w:hint="default"/>
      </w:rPr>
    </w:lvl>
    <w:lvl w:ilvl="8">
      <w:start w:val="1"/>
      <w:numFmt w:val="lowerRoman"/>
      <w:lvlText w:val="%1.%2.%3.%4.%5.%6.%7.%8.%9"/>
      <w:lvlJc w:val="left"/>
      <w:pPr>
        <w:ind w:left="1584" w:hanging="1584"/>
      </w:pPr>
      <w:rPr>
        <w:rFonts w:hint="default"/>
      </w:rPr>
    </w:lvl>
  </w:abstractNum>
  <w:abstractNum w:abstractNumId="11" w15:restartNumberingAfterBreak="0">
    <w:nsid w:val="246604B2"/>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EA12F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161DE1"/>
    <w:multiLevelType w:val="hybridMultilevel"/>
    <w:tmpl w:val="D53052E0"/>
    <w:lvl w:ilvl="0" w:tplc="D40C549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C68D4"/>
    <w:multiLevelType w:val="multilevel"/>
    <w:tmpl w:val="5890EA66"/>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893FC6"/>
    <w:multiLevelType w:val="multilevel"/>
    <w:tmpl w:val="0809001D"/>
    <w:styleLink w:val="CurrentLi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444839FD"/>
    <w:multiLevelType w:val="multilevel"/>
    <w:tmpl w:val="0809001D"/>
    <w:styleLink w:val="CurrentLi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B72205"/>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94EEF5CE"/>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A0120B6"/>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7BF82059"/>
    <w:multiLevelType w:val="multilevel"/>
    <w:tmpl w:val="94EEF5CE"/>
    <w:numStyleLink w:val="ZZBullets"/>
  </w:abstractNum>
  <w:abstractNum w:abstractNumId="24" w15:restartNumberingAfterBreak="0">
    <w:nsid w:val="7FA53E4E"/>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1"/>
  </w:num>
  <w:num w:numId="5">
    <w:abstractNumId w:val="3"/>
  </w:num>
  <w:num w:numId="6">
    <w:abstractNumId w:val="12"/>
  </w:num>
  <w:num w:numId="7">
    <w:abstractNumId w:val="2"/>
  </w:num>
  <w:num w:numId="8">
    <w:abstractNumId w:val="7"/>
  </w:num>
  <w:num w:numId="9">
    <w:abstractNumId w:val="1"/>
  </w:num>
  <w:num w:numId="10">
    <w:abstractNumId w:val="24"/>
  </w:num>
  <w:num w:numId="11">
    <w:abstractNumId w:val="9"/>
  </w:num>
  <w:num w:numId="12">
    <w:abstractNumId w:val="18"/>
  </w:num>
  <w:num w:numId="13">
    <w:abstractNumId w:val="17"/>
  </w:num>
  <w:num w:numId="14">
    <w:abstractNumId w:val="13"/>
  </w:num>
  <w:num w:numId="15">
    <w:abstractNumId w:val="15"/>
  </w:num>
  <w:num w:numId="16">
    <w:abstractNumId w:val="23"/>
  </w:num>
  <w:num w:numId="17">
    <w:abstractNumId w:val="0"/>
  </w:num>
  <w:num w:numId="18">
    <w:abstractNumId w:val="6"/>
  </w:num>
  <w:num w:numId="19">
    <w:abstractNumId w:val="10"/>
  </w:num>
  <w:num w:numId="20">
    <w:abstractNumId w:val="20"/>
  </w:num>
  <w:num w:numId="21">
    <w:abstractNumId w:val="14"/>
  </w:num>
  <w:num w:numId="22">
    <w:abstractNumId w:val="5"/>
  </w:num>
  <w:num w:numId="23">
    <w:abstractNumId w:val="22"/>
  </w:num>
  <w:num w:numId="24">
    <w:abstractNumId w:val="16"/>
  </w:num>
  <w:num w:numId="25">
    <w:abstractNumId w:val="1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lle Sullivan">
    <w15:presenceInfo w15:providerId="None" w15:userId="Narelle Sulliv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trackRevisions/>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C9"/>
    <w:rsid w:val="00000719"/>
    <w:rsid w:val="00002D68"/>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293A"/>
    <w:rsid w:val="000733FE"/>
    <w:rsid w:val="00074219"/>
    <w:rsid w:val="000749B0"/>
    <w:rsid w:val="00074ED5"/>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C8"/>
    <w:rsid w:val="000C0303"/>
    <w:rsid w:val="000C42EA"/>
    <w:rsid w:val="000C4546"/>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0F81"/>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3C3F"/>
    <w:rsid w:val="0029597D"/>
    <w:rsid w:val="002962C3"/>
    <w:rsid w:val="0029752B"/>
    <w:rsid w:val="002A0A9C"/>
    <w:rsid w:val="002A483C"/>
    <w:rsid w:val="002A6961"/>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7339"/>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48F9"/>
    <w:rsid w:val="0042084E"/>
    <w:rsid w:val="00421EEF"/>
    <w:rsid w:val="00424D65"/>
    <w:rsid w:val="00430393"/>
    <w:rsid w:val="00431806"/>
    <w:rsid w:val="00437AC5"/>
    <w:rsid w:val="00442C6C"/>
    <w:rsid w:val="00443770"/>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860A5"/>
    <w:rsid w:val="00490746"/>
    <w:rsid w:val="00490852"/>
    <w:rsid w:val="00491C9C"/>
    <w:rsid w:val="00492F30"/>
    <w:rsid w:val="004946F4"/>
    <w:rsid w:val="0049487E"/>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3DC6"/>
    <w:rsid w:val="00506F5D"/>
    <w:rsid w:val="00510C37"/>
    <w:rsid w:val="00511122"/>
    <w:rsid w:val="005126D0"/>
    <w:rsid w:val="00514667"/>
    <w:rsid w:val="0051568D"/>
    <w:rsid w:val="00526AC7"/>
    <w:rsid w:val="00526C15"/>
    <w:rsid w:val="00536499"/>
    <w:rsid w:val="00542A03"/>
    <w:rsid w:val="00543903"/>
    <w:rsid w:val="00543F11"/>
    <w:rsid w:val="00546305"/>
    <w:rsid w:val="00547A95"/>
    <w:rsid w:val="0055119B"/>
    <w:rsid w:val="00561202"/>
    <w:rsid w:val="00572031"/>
    <w:rsid w:val="00572282"/>
    <w:rsid w:val="00573CE3"/>
    <w:rsid w:val="00576E84"/>
    <w:rsid w:val="00580394"/>
    <w:rsid w:val="005809CD"/>
    <w:rsid w:val="00582B8C"/>
    <w:rsid w:val="00584D98"/>
    <w:rsid w:val="0058757E"/>
    <w:rsid w:val="00596A4B"/>
    <w:rsid w:val="00597507"/>
    <w:rsid w:val="005A479D"/>
    <w:rsid w:val="005A5076"/>
    <w:rsid w:val="005B1C6D"/>
    <w:rsid w:val="005B21B6"/>
    <w:rsid w:val="005B3A08"/>
    <w:rsid w:val="005B44E4"/>
    <w:rsid w:val="005B7A63"/>
    <w:rsid w:val="005C0955"/>
    <w:rsid w:val="005C49DA"/>
    <w:rsid w:val="005C50F3"/>
    <w:rsid w:val="005C54B5"/>
    <w:rsid w:val="005C5D80"/>
    <w:rsid w:val="005C5D91"/>
    <w:rsid w:val="005D07B8"/>
    <w:rsid w:val="005D6597"/>
    <w:rsid w:val="005E14E7"/>
    <w:rsid w:val="005E26A3"/>
    <w:rsid w:val="005E2ECB"/>
    <w:rsid w:val="005E3D9B"/>
    <w:rsid w:val="005E447E"/>
    <w:rsid w:val="005E4FD1"/>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FDC"/>
    <w:rsid w:val="006F6B8C"/>
    <w:rsid w:val="007013EF"/>
    <w:rsid w:val="007055BD"/>
    <w:rsid w:val="007114C9"/>
    <w:rsid w:val="007173CA"/>
    <w:rsid w:val="007216AA"/>
    <w:rsid w:val="00721AB5"/>
    <w:rsid w:val="00721CFB"/>
    <w:rsid w:val="00721DEF"/>
    <w:rsid w:val="00724A43"/>
    <w:rsid w:val="007273AC"/>
    <w:rsid w:val="00731AD4"/>
    <w:rsid w:val="0073301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4C16"/>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7C5A"/>
    <w:rsid w:val="0086255E"/>
    <w:rsid w:val="008633F0"/>
    <w:rsid w:val="00867D9D"/>
    <w:rsid w:val="00872C54"/>
    <w:rsid w:val="00872E0A"/>
    <w:rsid w:val="00873594"/>
    <w:rsid w:val="00875285"/>
    <w:rsid w:val="00884B62"/>
    <w:rsid w:val="0088529C"/>
    <w:rsid w:val="00886EB0"/>
    <w:rsid w:val="00887903"/>
    <w:rsid w:val="0089270A"/>
    <w:rsid w:val="00893AF6"/>
    <w:rsid w:val="00894BC4"/>
    <w:rsid w:val="008A28A8"/>
    <w:rsid w:val="008A5B32"/>
    <w:rsid w:val="008B2029"/>
    <w:rsid w:val="008B2EE4"/>
    <w:rsid w:val="008B3821"/>
    <w:rsid w:val="008B4D3D"/>
    <w:rsid w:val="008B57C7"/>
    <w:rsid w:val="008C2F92"/>
    <w:rsid w:val="008C589D"/>
    <w:rsid w:val="008C6D51"/>
    <w:rsid w:val="008D2846"/>
    <w:rsid w:val="008D335E"/>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57ED"/>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3D9E"/>
    <w:rsid w:val="009B0A6F"/>
    <w:rsid w:val="009B0A94"/>
    <w:rsid w:val="009B2AE8"/>
    <w:rsid w:val="009B5622"/>
    <w:rsid w:val="009B59E9"/>
    <w:rsid w:val="009B70AA"/>
    <w:rsid w:val="009C1CB1"/>
    <w:rsid w:val="009C5802"/>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17750"/>
    <w:rsid w:val="00A22229"/>
    <w:rsid w:val="00A24442"/>
    <w:rsid w:val="00A32577"/>
    <w:rsid w:val="00A330BB"/>
    <w:rsid w:val="00A34ACD"/>
    <w:rsid w:val="00A44882"/>
    <w:rsid w:val="00A45125"/>
    <w:rsid w:val="00A54715"/>
    <w:rsid w:val="00A6061C"/>
    <w:rsid w:val="00A62D44"/>
    <w:rsid w:val="00A67263"/>
    <w:rsid w:val="00A7161C"/>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50BC"/>
    <w:rsid w:val="00B9714C"/>
    <w:rsid w:val="00BA29AD"/>
    <w:rsid w:val="00BA33CF"/>
    <w:rsid w:val="00BA3F8D"/>
    <w:rsid w:val="00BB7A10"/>
    <w:rsid w:val="00BC60BE"/>
    <w:rsid w:val="00BC7468"/>
    <w:rsid w:val="00BC7D4F"/>
    <w:rsid w:val="00BC7ED7"/>
    <w:rsid w:val="00BD2850"/>
    <w:rsid w:val="00BE28D2"/>
    <w:rsid w:val="00BE4A64"/>
    <w:rsid w:val="00BE5E43"/>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16C"/>
    <w:rsid w:val="00C26588"/>
    <w:rsid w:val="00C27DE9"/>
    <w:rsid w:val="00C32989"/>
    <w:rsid w:val="00C33388"/>
    <w:rsid w:val="00C35484"/>
    <w:rsid w:val="00C4173A"/>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366"/>
    <w:rsid w:val="00CB4500"/>
    <w:rsid w:val="00CC0C72"/>
    <w:rsid w:val="00CC2BFD"/>
    <w:rsid w:val="00CD3476"/>
    <w:rsid w:val="00CD64DF"/>
    <w:rsid w:val="00CE225F"/>
    <w:rsid w:val="00CF2F50"/>
    <w:rsid w:val="00CF4148"/>
    <w:rsid w:val="00CF6198"/>
    <w:rsid w:val="00D02919"/>
    <w:rsid w:val="00D02C95"/>
    <w:rsid w:val="00D04C61"/>
    <w:rsid w:val="00D05B8D"/>
    <w:rsid w:val="00D05B9B"/>
    <w:rsid w:val="00D065A2"/>
    <w:rsid w:val="00D079AA"/>
    <w:rsid w:val="00D07F00"/>
    <w:rsid w:val="00D1130F"/>
    <w:rsid w:val="00D17B72"/>
    <w:rsid w:val="00D274EE"/>
    <w:rsid w:val="00D3185C"/>
    <w:rsid w:val="00D3205F"/>
    <w:rsid w:val="00D3318E"/>
    <w:rsid w:val="00D33E72"/>
    <w:rsid w:val="00D35BD6"/>
    <w:rsid w:val="00D361B5"/>
    <w:rsid w:val="00D411A2"/>
    <w:rsid w:val="00D4606D"/>
    <w:rsid w:val="00D50B9C"/>
    <w:rsid w:val="00D51F8E"/>
    <w:rsid w:val="00D52D73"/>
    <w:rsid w:val="00D52E58"/>
    <w:rsid w:val="00D53CA3"/>
    <w:rsid w:val="00D56B20"/>
    <w:rsid w:val="00D578B3"/>
    <w:rsid w:val="00D618F4"/>
    <w:rsid w:val="00D714CC"/>
    <w:rsid w:val="00D75EA7"/>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1EC5"/>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2AC3"/>
    <w:rsid w:val="00EA2F6A"/>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3BC9"/>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252F"/>
    <w:rsid w:val="00FC395C"/>
    <w:rsid w:val="00FC5E8E"/>
    <w:rsid w:val="00FD3766"/>
    <w:rsid w:val="00FD47C4"/>
    <w:rsid w:val="00FE1C8D"/>
    <w:rsid w:val="00FE2DCF"/>
    <w:rsid w:val="00FE3FA7"/>
    <w:rsid w:val="00FF2A4E"/>
    <w:rsid w:val="00FF2FCE"/>
    <w:rsid w:val="00FF4F7D"/>
    <w:rsid w:val="00FF6D9D"/>
    <w:rsid w:val="00FF7DD5"/>
    <w:rsid w:val="58B48D60"/>
    <w:rsid w:val="5CC85C4F"/>
    <w:rsid w:val="67017EA0"/>
    <w:rsid w:val="70E4139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0E771"/>
  <w15:docId w15:val="{18834E57-903F-4B47-A009-433A1475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1"/>
    <w:lsdException w:name="Light Grid Accent 5" w:uiPriority="67"/>
    <w:lsdException w:name="Medium Shading 1 Accent 5" w:uiPriority="63"/>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784C16"/>
    <w:pPr>
      <w:spacing w:after="120" w:line="280" w:lineRule="atLeast"/>
    </w:pPr>
    <w:rPr>
      <w:rFonts w:ascii="Arial" w:hAnsi="Arial"/>
      <w:sz w:val="21"/>
      <w:lang w:eastAsia="en-US"/>
    </w:rPr>
  </w:style>
  <w:style w:type="paragraph" w:styleId="Heading1">
    <w:name w:val="heading 1"/>
    <w:next w:val="Body"/>
    <w:link w:val="Heading1Char"/>
    <w:uiPriority w:val="1"/>
    <w:qFormat/>
    <w:rsid w:val="00784C16"/>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784C16"/>
    <w:pPr>
      <w:keepNext/>
      <w:keepLines/>
      <w:spacing w:before="240" w:after="9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784C16"/>
    <w:pPr>
      <w:keepNext/>
      <w:keepLines/>
      <w:spacing w:before="280" w:after="120" w:line="310" w:lineRule="atLeast"/>
      <w:outlineLvl w:val="2"/>
    </w:pPr>
    <w:rPr>
      <w:rFonts w:ascii="Arial" w:eastAsia="MS Gothic" w:hAnsi="Arial"/>
      <w:b/>
      <w:bCs/>
      <w:color w:val="201547"/>
      <w:sz w:val="27"/>
      <w:szCs w:val="26"/>
      <w:lang w:eastAsia="en-US"/>
    </w:rPr>
  </w:style>
  <w:style w:type="paragraph" w:styleId="Heading4">
    <w:name w:val="heading 4"/>
    <w:next w:val="Body"/>
    <w:link w:val="Heading4Char"/>
    <w:uiPriority w:val="1"/>
    <w:qFormat/>
    <w:rsid w:val="00784C16"/>
    <w:pPr>
      <w:keepNext/>
      <w:keepLines/>
      <w:spacing w:before="240" w:after="12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784C16"/>
    <w:pPr>
      <w:keepNext/>
      <w:keepLines/>
      <w:spacing w:before="240" w:after="60" w:line="240" w:lineRule="atLeast"/>
      <w:outlineLvl w:val="4"/>
    </w:pPr>
    <w:rPr>
      <w:rFonts w:eastAsia="MS Mincho"/>
      <w:b/>
      <w:bCs/>
      <w:iCs/>
      <w:szCs w:val="26"/>
    </w:rPr>
  </w:style>
  <w:style w:type="paragraph" w:styleId="Heading6">
    <w:name w:val="heading 6"/>
    <w:basedOn w:val="Normal"/>
    <w:next w:val="Normal"/>
    <w:link w:val="Heading6Char"/>
    <w:uiPriority w:val="19"/>
    <w:qFormat/>
    <w:rsid w:val="00784C16"/>
    <w:pPr>
      <w:keepNext/>
      <w:keepLines/>
      <w:numPr>
        <w:ilvl w:val="5"/>
        <w:numId w:val="2"/>
      </w:numPr>
      <w:spacing w:before="200" w:after="60" w:line="240" w:lineRule="auto"/>
      <w:outlineLvl w:val="5"/>
    </w:pPr>
    <w:rPr>
      <w:rFonts w:eastAsiaTheme="majorEastAsia" w:cstheme="majorBidi"/>
      <w:b/>
      <w:i/>
      <w:iCs/>
      <w:color w:val="000000" w:themeColor="text1"/>
      <w:szCs w:val="19"/>
      <w:lang w:eastAsia="en-AU"/>
    </w:rPr>
  </w:style>
  <w:style w:type="paragraph" w:styleId="Heading7">
    <w:name w:val="heading 7"/>
    <w:basedOn w:val="Normal"/>
    <w:next w:val="Normal"/>
    <w:link w:val="Heading7Char"/>
    <w:uiPriority w:val="19"/>
    <w:semiHidden/>
    <w:rsid w:val="00784C16"/>
    <w:pPr>
      <w:keepNext/>
      <w:keepLines/>
      <w:spacing w:before="200" w:after="0" w:line="240" w:lineRule="auto"/>
      <w:outlineLvl w:val="6"/>
    </w:pPr>
    <w:rPr>
      <w:rFonts w:eastAsiaTheme="majorEastAsia" w:cstheme="majorBidi"/>
      <w:i/>
      <w:iCs/>
      <w:color w:val="404040" w:themeColor="text1" w:themeTint="BF"/>
      <w:szCs w:val="24"/>
      <w:lang w:eastAsia="en-GB"/>
    </w:rPr>
  </w:style>
  <w:style w:type="paragraph" w:styleId="Heading8">
    <w:name w:val="heading 8"/>
    <w:basedOn w:val="Normal"/>
    <w:next w:val="Normal"/>
    <w:link w:val="Heading8Char"/>
    <w:uiPriority w:val="19"/>
    <w:semiHidden/>
    <w:rsid w:val="00784C16"/>
    <w:pPr>
      <w:keepNext/>
      <w:keepLines/>
      <w:spacing w:before="200" w:after="0" w:line="240" w:lineRule="auto"/>
      <w:outlineLvl w:val="7"/>
    </w:pPr>
    <w:rPr>
      <w:rFonts w:eastAsiaTheme="majorEastAsia" w:cstheme="majorBidi"/>
      <w:color w:val="404040" w:themeColor="text1" w:themeTint="BF"/>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784C16"/>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784C16"/>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784C16"/>
    <w:rPr>
      <w:rFonts w:ascii="Arial" w:hAnsi="Arial"/>
      <w:b/>
      <w:color w:val="201547"/>
      <w:sz w:val="32"/>
      <w:szCs w:val="28"/>
      <w:lang w:eastAsia="en-US"/>
    </w:rPr>
  </w:style>
  <w:style w:type="character" w:customStyle="1" w:styleId="Heading3Char">
    <w:name w:val="Heading 3 Char"/>
    <w:link w:val="Heading3"/>
    <w:uiPriority w:val="1"/>
    <w:rsid w:val="00784C16"/>
    <w:rPr>
      <w:rFonts w:ascii="Arial" w:eastAsia="MS Gothic" w:hAnsi="Arial"/>
      <w:b/>
      <w:bCs/>
      <w:color w:val="201547"/>
      <w:sz w:val="27"/>
      <w:szCs w:val="26"/>
      <w:lang w:eastAsia="en-US"/>
    </w:rPr>
  </w:style>
  <w:style w:type="character" w:customStyle="1" w:styleId="Heading4Char">
    <w:name w:val="Heading 4 Char"/>
    <w:link w:val="Heading4"/>
    <w:uiPriority w:val="1"/>
    <w:rsid w:val="00784C16"/>
    <w:rPr>
      <w:rFonts w:ascii="Arial" w:eastAsia="MS Mincho" w:hAnsi="Arial"/>
      <w:b/>
      <w:bCs/>
      <w:color w:val="201547"/>
      <w:sz w:val="24"/>
      <w:szCs w:val="22"/>
      <w:lang w:eastAsia="en-US"/>
    </w:rPr>
  </w:style>
  <w:style w:type="paragraph" w:styleId="Header">
    <w:name w:val="header"/>
    <w:link w:val="HeaderChar"/>
    <w:uiPriority w:val="10"/>
    <w:rsid w:val="00784C16"/>
    <w:pPr>
      <w:spacing w:after="300"/>
    </w:pPr>
    <w:rPr>
      <w:rFonts w:ascii="Arial" w:hAnsi="Arial" w:cs="Arial"/>
      <w:color w:val="201547"/>
      <w:sz w:val="18"/>
      <w:szCs w:val="18"/>
      <w:lang w:eastAsia="en-US"/>
    </w:rPr>
  </w:style>
  <w:style w:type="paragraph" w:styleId="Footer">
    <w:name w:val="footer"/>
    <w:link w:val="FooterChar"/>
    <w:uiPriority w:val="8"/>
    <w:rsid w:val="00784C16"/>
    <w:pPr>
      <w:spacing w:before="300"/>
    </w:pPr>
    <w:rPr>
      <w:rFonts w:ascii="Arial" w:hAnsi="Arial" w:cs="Arial"/>
      <w:szCs w:val="18"/>
      <w:lang w:eastAsia="en-US"/>
    </w:rPr>
  </w:style>
  <w:style w:type="character" w:styleId="FollowedHyperlink">
    <w:name w:val="FollowedHyperlink"/>
    <w:uiPriority w:val="99"/>
    <w:rsid w:val="00784C16"/>
    <w:rPr>
      <w:color w:val="87189D"/>
      <w:u w:val="dotted"/>
    </w:rPr>
  </w:style>
  <w:style w:type="paragraph" w:customStyle="1" w:styleId="Tabletext6pt">
    <w:name w:val="Table text + 6pt"/>
    <w:basedOn w:val="Tabletext"/>
    <w:rsid w:val="00784C16"/>
    <w:pPr>
      <w:spacing w:after="120"/>
    </w:pPr>
  </w:style>
  <w:style w:type="paragraph" w:styleId="EndnoteText">
    <w:name w:val="endnote text"/>
    <w:basedOn w:val="Normal"/>
    <w:link w:val="EndnoteTextChar"/>
    <w:semiHidden/>
    <w:rsid w:val="00784C16"/>
    <w:rPr>
      <w:sz w:val="24"/>
      <w:szCs w:val="24"/>
    </w:rPr>
  </w:style>
  <w:style w:type="character" w:customStyle="1" w:styleId="EndnoteTextChar">
    <w:name w:val="Endnote Text Char"/>
    <w:link w:val="EndnoteText"/>
    <w:semiHidden/>
    <w:rsid w:val="00784C16"/>
    <w:rPr>
      <w:rFonts w:ascii="Arial" w:hAnsi="Arial"/>
      <w:sz w:val="24"/>
      <w:szCs w:val="24"/>
      <w:lang w:eastAsia="en-US"/>
    </w:rPr>
  </w:style>
  <w:style w:type="character" w:styleId="EndnoteReference">
    <w:name w:val="endnote reference"/>
    <w:semiHidden/>
    <w:rsid w:val="00784C16"/>
    <w:rPr>
      <w:vertAlign w:val="superscript"/>
    </w:rPr>
  </w:style>
  <w:style w:type="table" w:styleId="TableGrid">
    <w:name w:val="Table Grid"/>
    <w:basedOn w:val="TableNormal"/>
    <w:rsid w:val="0078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784C16"/>
    <w:pPr>
      <w:spacing w:after="0"/>
    </w:pPr>
  </w:style>
  <w:style w:type="paragraph" w:customStyle="1" w:styleId="Bullet1">
    <w:name w:val="Bullet 1"/>
    <w:basedOn w:val="Body"/>
    <w:qFormat/>
    <w:rsid w:val="00784C16"/>
    <w:pPr>
      <w:numPr>
        <w:numId w:val="20"/>
      </w:numPr>
      <w:spacing w:after="40"/>
    </w:pPr>
  </w:style>
  <w:style w:type="paragraph" w:styleId="DocumentMap">
    <w:name w:val="Document Map"/>
    <w:basedOn w:val="Normal"/>
    <w:link w:val="DocumentMapChar"/>
    <w:uiPriority w:val="99"/>
    <w:semiHidden/>
    <w:unhideWhenUsed/>
    <w:rsid w:val="00784C16"/>
    <w:rPr>
      <w:rFonts w:ascii="Lucida Grande" w:hAnsi="Lucida Grande" w:cs="Lucida Grande"/>
      <w:sz w:val="24"/>
      <w:szCs w:val="24"/>
    </w:rPr>
  </w:style>
  <w:style w:type="character" w:customStyle="1" w:styleId="DocumentMapChar">
    <w:name w:val="Document Map Char"/>
    <w:link w:val="DocumentMap"/>
    <w:uiPriority w:val="99"/>
    <w:semiHidden/>
    <w:rsid w:val="00784C16"/>
    <w:rPr>
      <w:rFonts w:ascii="Lucida Grande" w:hAnsi="Lucida Grande" w:cs="Lucida Grande"/>
      <w:sz w:val="24"/>
      <w:szCs w:val="24"/>
      <w:lang w:eastAsia="en-US"/>
    </w:rPr>
  </w:style>
  <w:style w:type="character" w:styleId="PageNumber">
    <w:name w:val="page number"/>
    <w:uiPriority w:val="99"/>
    <w:semiHidden/>
    <w:unhideWhenUsed/>
    <w:rsid w:val="00784C16"/>
    <w:rPr>
      <w:sz w:val="18"/>
    </w:rPr>
  </w:style>
  <w:style w:type="paragraph" w:styleId="TOC1">
    <w:name w:val="toc 1"/>
    <w:basedOn w:val="Normal"/>
    <w:next w:val="Normal"/>
    <w:uiPriority w:val="39"/>
    <w:rsid w:val="00784C16"/>
    <w:pPr>
      <w:keepNext/>
      <w:keepLines/>
      <w:tabs>
        <w:tab w:val="right" w:leader="dot" w:pos="10206"/>
      </w:tabs>
      <w:spacing w:before="160" w:after="60"/>
    </w:pPr>
    <w:rPr>
      <w:b/>
      <w:noProof/>
    </w:rPr>
  </w:style>
  <w:style w:type="character" w:customStyle="1" w:styleId="Heading5Char">
    <w:name w:val="Heading 5 Char"/>
    <w:link w:val="Heading5"/>
    <w:uiPriority w:val="98"/>
    <w:rsid w:val="00784C16"/>
    <w:rPr>
      <w:rFonts w:ascii="Arial" w:eastAsia="MS Mincho" w:hAnsi="Arial"/>
      <w:b/>
      <w:bCs/>
      <w:iCs/>
      <w:sz w:val="21"/>
      <w:szCs w:val="26"/>
      <w:lang w:eastAsia="en-US"/>
    </w:rPr>
  </w:style>
  <w:style w:type="character" w:styleId="Strong">
    <w:name w:val="Strong"/>
    <w:uiPriority w:val="22"/>
    <w:qFormat/>
    <w:rsid w:val="00784C16"/>
    <w:rPr>
      <w:b/>
      <w:bCs/>
    </w:rPr>
  </w:style>
  <w:style w:type="paragraph" w:customStyle="1" w:styleId="TOCheadingfactsheet">
    <w:name w:val="TOC heading fact sheet"/>
    <w:basedOn w:val="Heading2"/>
    <w:next w:val="Body"/>
    <w:link w:val="TOCheadingfactsheetChar"/>
    <w:uiPriority w:val="4"/>
    <w:rsid w:val="00784C16"/>
    <w:pPr>
      <w:spacing w:before="360" w:after="200" w:line="330" w:lineRule="atLeast"/>
      <w:outlineLvl w:val="9"/>
    </w:pPr>
    <w:rPr>
      <w:sz w:val="29"/>
    </w:rPr>
  </w:style>
  <w:style w:type="character" w:customStyle="1" w:styleId="TOCheadingfactsheetChar">
    <w:name w:val="TOC heading fact sheet Char"/>
    <w:link w:val="TOCheadingfactsheet"/>
    <w:uiPriority w:val="4"/>
    <w:rsid w:val="00784C16"/>
    <w:rPr>
      <w:rFonts w:ascii="Arial" w:hAnsi="Arial"/>
      <w:b/>
      <w:color w:val="201547"/>
      <w:sz w:val="29"/>
      <w:szCs w:val="28"/>
      <w:lang w:eastAsia="en-US"/>
    </w:rPr>
  </w:style>
  <w:style w:type="paragraph" w:styleId="TOC2">
    <w:name w:val="toc 2"/>
    <w:basedOn w:val="Normal"/>
    <w:next w:val="Normal"/>
    <w:uiPriority w:val="39"/>
    <w:rsid w:val="00784C16"/>
    <w:pPr>
      <w:keepLines/>
      <w:tabs>
        <w:tab w:val="right" w:leader="dot" w:pos="10206"/>
      </w:tabs>
      <w:spacing w:after="60"/>
    </w:pPr>
    <w:rPr>
      <w:noProof/>
    </w:rPr>
  </w:style>
  <w:style w:type="paragraph" w:styleId="TOC3">
    <w:name w:val="toc 3"/>
    <w:basedOn w:val="Normal"/>
    <w:next w:val="Normal"/>
    <w:uiPriority w:val="39"/>
    <w:rsid w:val="00784C16"/>
    <w:pPr>
      <w:keepLines/>
      <w:tabs>
        <w:tab w:val="right" w:leader="dot" w:pos="10206"/>
      </w:tabs>
      <w:spacing w:after="60"/>
      <w:ind w:left="284"/>
    </w:pPr>
    <w:rPr>
      <w:rFonts w:cs="Arial"/>
    </w:rPr>
  </w:style>
  <w:style w:type="paragraph" w:styleId="TOC4">
    <w:name w:val="toc 4"/>
    <w:basedOn w:val="TOC3"/>
    <w:uiPriority w:val="39"/>
    <w:rsid w:val="00784C16"/>
    <w:pPr>
      <w:ind w:left="567"/>
    </w:pPr>
  </w:style>
  <w:style w:type="paragraph" w:styleId="TOC5">
    <w:name w:val="toc 5"/>
    <w:basedOn w:val="TOC4"/>
    <w:rsid w:val="00784C16"/>
    <w:pPr>
      <w:ind w:left="851"/>
    </w:pPr>
  </w:style>
  <w:style w:type="paragraph" w:styleId="TOC6">
    <w:name w:val="toc 6"/>
    <w:basedOn w:val="Normal"/>
    <w:next w:val="Normal"/>
    <w:autoRedefine/>
    <w:uiPriority w:val="39"/>
    <w:semiHidden/>
    <w:rsid w:val="00784C16"/>
    <w:pPr>
      <w:ind w:left="1000"/>
    </w:pPr>
  </w:style>
  <w:style w:type="paragraph" w:styleId="TOC7">
    <w:name w:val="toc 7"/>
    <w:basedOn w:val="Normal"/>
    <w:next w:val="Normal"/>
    <w:autoRedefine/>
    <w:uiPriority w:val="39"/>
    <w:semiHidden/>
    <w:rsid w:val="00784C16"/>
    <w:pPr>
      <w:ind w:left="1200"/>
    </w:pPr>
  </w:style>
  <w:style w:type="paragraph" w:styleId="TOC8">
    <w:name w:val="toc 8"/>
    <w:basedOn w:val="Normal"/>
    <w:next w:val="Normal"/>
    <w:autoRedefine/>
    <w:uiPriority w:val="39"/>
    <w:semiHidden/>
    <w:rsid w:val="00784C16"/>
    <w:pPr>
      <w:ind w:left="1400"/>
    </w:pPr>
  </w:style>
  <w:style w:type="paragraph" w:styleId="TOC9">
    <w:name w:val="toc 9"/>
    <w:basedOn w:val="Normal"/>
    <w:next w:val="Normal"/>
    <w:autoRedefine/>
    <w:uiPriority w:val="39"/>
    <w:semiHidden/>
    <w:rsid w:val="00784C16"/>
    <w:pPr>
      <w:ind w:left="1600"/>
    </w:pPr>
  </w:style>
  <w:style w:type="paragraph" w:styleId="Subtitle">
    <w:name w:val="Subtitle"/>
    <w:basedOn w:val="Normal"/>
    <w:next w:val="Normal"/>
    <w:link w:val="SubtitleChar"/>
    <w:uiPriority w:val="11"/>
    <w:qFormat/>
    <w:rsid w:val="00784C16"/>
    <w:pPr>
      <w:spacing w:after="60"/>
      <w:jc w:val="center"/>
    </w:pPr>
    <w:rPr>
      <w:rFonts w:ascii="Calibri Light" w:hAnsi="Calibri Light"/>
      <w:sz w:val="24"/>
      <w:szCs w:val="24"/>
    </w:rPr>
  </w:style>
  <w:style w:type="paragraph" w:customStyle="1" w:styleId="Sectionbreakfirstpage">
    <w:name w:val="Section break first page"/>
    <w:uiPriority w:val="5"/>
    <w:rsid w:val="00784C16"/>
    <w:pPr>
      <w:spacing w:after="400"/>
    </w:pPr>
    <w:rPr>
      <w:rFonts w:ascii="Arial" w:hAnsi="Arial"/>
      <w:lang w:eastAsia="en-US"/>
    </w:rPr>
  </w:style>
  <w:style w:type="paragraph" w:customStyle="1" w:styleId="Tabletext">
    <w:name w:val="Table text"/>
    <w:uiPriority w:val="3"/>
    <w:qFormat/>
    <w:rsid w:val="00784C16"/>
    <w:pPr>
      <w:spacing w:before="80" w:after="60"/>
    </w:pPr>
    <w:rPr>
      <w:rFonts w:ascii="Arial" w:hAnsi="Arial"/>
      <w:sz w:val="21"/>
      <w:lang w:eastAsia="en-US"/>
    </w:rPr>
  </w:style>
  <w:style w:type="paragraph" w:customStyle="1" w:styleId="Tablecaption">
    <w:name w:val="Table caption"/>
    <w:next w:val="Body"/>
    <w:uiPriority w:val="3"/>
    <w:qFormat/>
    <w:rsid w:val="00784C16"/>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784C16"/>
    <w:pPr>
      <w:spacing w:after="80" w:line="460" w:lineRule="atLeast"/>
    </w:pPr>
    <w:rPr>
      <w:rFonts w:ascii="Arial" w:hAnsi="Arial"/>
      <w:b/>
      <w:color w:val="201547"/>
      <w:sz w:val="44"/>
      <w:szCs w:val="50"/>
      <w:lang w:eastAsia="en-US"/>
    </w:rPr>
  </w:style>
  <w:style w:type="character" w:styleId="FootnoteReference">
    <w:name w:val="footnote reference"/>
    <w:uiPriority w:val="8"/>
    <w:rsid w:val="00784C16"/>
    <w:rPr>
      <w:vertAlign w:val="superscript"/>
    </w:rPr>
  </w:style>
  <w:style w:type="paragraph" w:customStyle="1" w:styleId="Accessibilitypara">
    <w:name w:val="Accessibility para"/>
    <w:uiPriority w:val="8"/>
    <w:rsid w:val="00784C16"/>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784C16"/>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784C16"/>
    <w:pPr>
      <w:numPr>
        <w:ilvl w:val="1"/>
        <w:numId w:val="20"/>
      </w:numPr>
      <w:spacing w:after="40"/>
    </w:pPr>
  </w:style>
  <w:style w:type="paragraph" w:customStyle="1" w:styleId="Bodyafterbullets">
    <w:name w:val="Body after bullets"/>
    <w:basedOn w:val="Body"/>
    <w:uiPriority w:val="11"/>
    <w:rsid w:val="00784C16"/>
    <w:pPr>
      <w:spacing w:before="120"/>
    </w:pPr>
  </w:style>
  <w:style w:type="paragraph" w:customStyle="1" w:styleId="Tablebullet2">
    <w:name w:val="Table bullet 2"/>
    <w:basedOn w:val="Tabletext"/>
    <w:uiPriority w:val="11"/>
    <w:rsid w:val="00784C16"/>
    <w:pPr>
      <w:numPr>
        <w:ilvl w:val="1"/>
        <w:numId w:val="25"/>
      </w:numPr>
    </w:pPr>
  </w:style>
  <w:style w:type="character" w:customStyle="1" w:styleId="SubtitleChar">
    <w:name w:val="Subtitle Char"/>
    <w:link w:val="Subtitle"/>
    <w:uiPriority w:val="11"/>
    <w:rsid w:val="00784C16"/>
    <w:rPr>
      <w:rFonts w:ascii="Calibri Light" w:hAnsi="Calibri Light"/>
      <w:sz w:val="24"/>
      <w:szCs w:val="24"/>
      <w:lang w:eastAsia="en-US"/>
    </w:rPr>
  </w:style>
  <w:style w:type="paragraph" w:customStyle="1" w:styleId="Tablebullet1">
    <w:name w:val="Table bullet 1"/>
    <w:basedOn w:val="Tabletext"/>
    <w:uiPriority w:val="3"/>
    <w:qFormat/>
    <w:rsid w:val="00784C16"/>
    <w:pPr>
      <w:numPr>
        <w:numId w:val="25"/>
      </w:numPr>
    </w:pPr>
  </w:style>
  <w:style w:type="numbering" w:customStyle="1" w:styleId="ZZTablebullets">
    <w:name w:val="ZZ Table bullets"/>
    <w:basedOn w:val="NoList"/>
    <w:rsid w:val="00784C16"/>
    <w:pPr>
      <w:numPr>
        <w:numId w:val="25"/>
      </w:numPr>
    </w:pPr>
  </w:style>
  <w:style w:type="paragraph" w:customStyle="1" w:styleId="Tablecolhead">
    <w:name w:val="Table col head"/>
    <w:uiPriority w:val="3"/>
    <w:qFormat/>
    <w:rsid w:val="00784C16"/>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784C16"/>
    <w:pPr>
      <w:numPr>
        <w:ilvl w:val="2"/>
        <w:numId w:val="21"/>
      </w:numPr>
    </w:pPr>
  </w:style>
  <w:style w:type="character" w:styleId="Hyperlink">
    <w:name w:val="Hyperlink"/>
    <w:uiPriority w:val="99"/>
    <w:rsid w:val="00784C16"/>
    <w:rPr>
      <w:color w:val="004C97"/>
      <w:u w:val="dotted"/>
    </w:rPr>
  </w:style>
  <w:style w:type="paragraph" w:customStyle="1" w:styleId="Documentsubtitle">
    <w:name w:val="Document subtitle"/>
    <w:uiPriority w:val="8"/>
    <w:rsid w:val="00784C16"/>
    <w:pPr>
      <w:spacing w:after="100"/>
    </w:pPr>
    <w:rPr>
      <w:rFonts w:ascii="Arial" w:hAnsi="Arial"/>
      <w:color w:val="201547"/>
      <w:sz w:val="28"/>
      <w:szCs w:val="24"/>
      <w:lang w:eastAsia="en-US"/>
    </w:rPr>
  </w:style>
  <w:style w:type="paragraph" w:styleId="FootnoteText">
    <w:name w:val="footnote text"/>
    <w:basedOn w:val="Normal"/>
    <w:link w:val="FootnoteTextChar"/>
    <w:uiPriority w:val="8"/>
    <w:rsid w:val="00784C16"/>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784C16"/>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784C16"/>
    <w:pPr>
      <w:spacing w:line="240" w:lineRule="auto"/>
    </w:pPr>
    <w:rPr>
      <w:noProof/>
      <w:sz w:val="12"/>
    </w:rPr>
  </w:style>
  <w:style w:type="paragraph" w:styleId="Title">
    <w:name w:val="Title"/>
    <w:basedOn w:val="Normal"/>
    <w:next w:val="Normal"/>
    <w:link w:val="TitleChar"/>
    <w:uiPriority w:val="10"/>
    <w:qFormat/>
    <w:rsid w:val="00784C16"/>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784C16"/>
    <w:rPr>
      <w:rFonts w:ascii="Calibri Light" w:hAnsi="Calibri Light"/>
      <w:b/>
      <w:bCs/>
      <w:kern w:val="28"/>
      <w:sz w:val="32"/>
      <w:szCs w:val="32"/>
      <w:lang w:eastAsia="en-US"/>
    </w:rPr>
  </w:style>
  <w:style w:type="numbering" w:customStyle="1" w:styleId="ZZBullets">
    <w:name w:val="ZZ Bullets"/>
    <w:rsid w:val="00784C16"/>
    <w:pPr>
      <w:numPr>
        <w:numId w:val="20"/>
      </w:numPr>
    </w:pPr>
  </w:style>
  <w:style w:type="numbering" w:customStyle="1" w:styleId="ZZNumbersdigit">
    <w:name w:val="ZZ Numbers digit"/>
    <w:rsid w:val="00784C16"/>
    <w:pPr>
      <w:numPr>
        <w:numId w:val="21"/>
      </w:numPr>
    </w:pPr>
  </w:style>
  <w:style w:type="numbering" w:customStyle="1" w:styleId="ZZQuotebullets">
    <w:name w:val="ZZ Quote bullets"/>
    <w:basedOn w:val="ZZNumbersdigit"/>
    <w:rsid w:val="00784C16"/>
    <w:pPr>
      <w:numPr>
        <w:numId w:val="23"/>
      </w:numPr>
    </w:pPr>
  </w:style>
  <w:style w:type="paragraph" w:customStyle="1" w:styleId="Numberdigit">
    <w:name w:val="Number digit"/>
    <w:basedOn w:val="Body"/>
    <w:uiPriority w:val="2"/>
    <w:rsid w:val="00784C16"/>
    <w:pPr>
      <w:numPr>
        <w:numId w:val="21"/>
      </w:numPr>
    </w:pPr>
  </w:style>
  <w:style w:type="paragraph" w:customStyle="1" w:styleId="Numberloweralphaindent">
    <w:name w:val="Number lower alpha indent"/>
    <w:basedOn w:val="Body"/>
    <w:uiPriority w:val="3"/>
    <w:rsid w:val="00784C16"/>
    <w:pPr>
      <w:numPr>
        <w:ilvl w:val="1"/>
        <w:numId w:val="22"/>
      </w:numPr>
    </w:pPr>
  </w:style>
  <w:style w:type="paragraph" w:customStyle="1" w:styleId="Numberdigitindent">
    <w:name w:val="Number digit indent"/>
    <w:basedOn w:val="Numberloweralphaindent"/>
    <w:uiPriority w:val="3"/>
    <w:rsid w:val="00784C16"/>
    <w:pPr>
      <w:numPr>
        <w:numId w:val="21"/>
      </w:numPr>
    </w:pPr>
  </w:style>
  <w:style w:type="paragraph" w:customStyle="1" w:styleId="Numberloweralpha">
    <w:name w:val="Number lower alpha"/>
    <w:basedOn w:val="Body"/>
    <w:uiPriority w:val="3"/>
    <w:rsid w:val="00784C16"/>
    <w:pPr>
      <w:numPr>
        <w:numId w:val="22"/>
      </w:numPr>
    </w:pPr>
  </w:style>
  <w:style w:type="paragraph" w:customStyle="1" w:styleId="Numberlowerroman">
    <w:name w:val="Number lower roman"/>
    <w:basedOn w:val="Body"/>
    <w:uiPriority w:val="3"/>
    <w:rsid w:val="00784C16"/>
    <w:pPr>
      <w:numPr>
        <w:numId w:val="24"/>
      </w:numPr>
    </w:pPr>
  </w:style>
  <w:style w:type="paragraph" w:customStyle="1" w:styleId="Numberlowerromanindent">
    <w:name w:val="Number lower roman indent"/>
    <w:basedOn w:val="Body"/>
    <w:uiPriority w:val="3"/>
    <w:rsid w:val="00784C16"/>
    <w:pPr>
      <w:numPr>
        <w:ilvl w:val="1"/>
        <w:numId w:val="24"/>
      </w:numPr>
    </w:pPr>
  </w:style>
  <w:style w:type="paragraph" w:customStyle="1" w:styleId="Quotetext">
    <w:name w:val="Quote text"/>
    <w:basedOn w:val="Body"/>
    <w:uiPriority w:val="4"/>
    <w:rsid w:val="00784C16"/>
    <w:pPr>
      <w:ind w:left="397"/>
    </w:pPr>
    <w:rPr>
      <w:szCs w:val="18"/>
    </w:rPr>
  </w:style>
  <w:style w:type="paragraph" w:customStyle="1" w:styleId="Tablefigurenote">
    <w:name w:val="Table/figure note"/>
    <w:uiPriority w:val="4"/>
    <w:rsid w:val="00784C16"/>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784C16"/>
    <w:pPr>
      <w:spacing w:before="240"/>
    </w:pPr>
  </w:style>
  <w:style w:type="paragraph" w:customStyle="1" w:styleId="Bulletafternumbers2">
    <w:name w:val="Bullet after numbers 2"/>
    <w:basedOn w:val="Body"/>
    <w:rsid w:val="00784C16"/>
    <w:pPr>
      <w:numPr>
        <w:ilvl w:val="3"/>
        <w:numId w:val="21"/>
      </w:numPr>
    </w:pPr>
  </w:style>
  <w:style w:type="numbering" w:customStyle="1" w:styleId="ZZNumberslowerroman">
    <w:name w:val="ZZ Numbers lower roman"/>
    <w:basedOn w:val="ZZQuotebullets"/>
    <w:rsid w:val="00784C16"/>
    <w:pPr>
      <w:numPr>
        <w:numId w:val="24"/>
      </w:numPr>
    </w:pPr>
  </w:style>
  <w:style w:type="numbering" w:customStyle="1" w:styleId="ZZNumbersloweralpha">
    <w:name w:val="ZZ Numbers lower alpha"/>
    <w:basedOn w:val="NoList"/>
    <w:rsid w:val="00784C16"/>
    <w:pPr>
      <w:numPr>
        <w:numId w:val="22"/>
      </w:numPr>
    </w:pPr>
  </w:style>
  <w:style w:type="paragraph" w:customStyle="1" w:styleId="Quotebullet1">
    <w:name w:val="Quote bullet 1"/>
    <w:basedOn w:val="Quotetext"/>
    <w:rsid w:val="00784C16"/>
    <w:pPr>
      <w:numPr>
        <w:numId w:val="23"/>
      </w:numPr>
    </w:pPr>
  </w:style>
  <w:style w:type="paragraph" w:customStyle="1" w:styleId="Quotebullet2">
    <w:name w:val="Quote bullet 2"/>
    <w:basedOn w:val="Quotetext"/>
    <w:rsid w:val="00784C16"/>
    <w:pPr>
      <w:numPr>
        <w:ilvl w:val="1"/>
        <w:numId w:val="23"/>
      </w:numPr>
    </w:pPr>
  </w:style>
  <w:style w:type="paragraph" w:styleId="CommentText">
    <w:name w:val="annotation text"/>
    <w:basedOn w:val="Normal"/>
    <w:link w:val="CommentTextChar"/>
    <w:uiPriority w:val="99"/>
    <w:unhideWhenUsed/>
    <w:rsid w:val="00784C16"/>
  </w:style>
  <w:style w:type="character" w:customStyle="1" w:styleId="CommentTextChar">
    <w:name w:val="Comment Text Char"/>
    <w:basedOn w:val="DefaultParagraphFont"/>
    <w:link w:val="CommentText"/>
    <w:uiPriority w:val="99"/>
    <w:rsid w:val="00784C16"/>
    <w:rPr>
      <w:rFonts w:ascii="Arial" w:hAnsi="Arial"/>
      <w:sz w:val="21"/>
      <w:lang w:eastAsia="en-US"/>
    </w:rPr>
  </w:style>
  <w:style w:type="character" w:styleId="CommentReference">
    <w:name w:val="annotation reference"/>
    <w:basedOn w:val="DefaultParagraphFont"/>
    <w:uiPriority w:val="99"/>
    <w:semiHidden/>
    <w:unhideWhenUsed/>
    <w:rsid w:val="00784C16"/>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784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C16"/>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784C16"/>
    <w:rPr>
      <w:b/>
      <w:bCs/>
    </w:rPr>
  </w:style>
  <w:style w:type="character" w:customStyle="1" w:styleId="CommentSubjectChar">
    <w:name w:val="Comment Subject Char"/>
    <w:basedOn w:val="CommentTextChar"/>
    <w:link w:val="CommentSubject"/>
    <w:uiPriority w:val="99"/>
    <w:semiHidden/>
    <w:rsid w:val="00784C16"/>
    <w:rPr>
      <w:rFonts w:ascii="Arial" w:hAnsi="Arial"/>
      <w:b/>
      <w:bCs/>
      <w:sz w:val="21"/>
      <w:lang w:eastAsia="en-US"/>
    </w:rPr>
  </w:style>
  <w:style w:type="character" w:customStyle="1" w:styleId="BodyChar">
    <w:name w:val="Body Char"/>
    <w:basedOn w:val="DefaultParagraphFont"/>
    <w:link w:val="Body"/>
    <w:rsid w:val="00784C16"/>
    <w:rPr>
      <w:rFonts w:ascii="Arial" w:eastAsia="Times" w:hAnsi="Arial"/>
      <w:sz w:val="21"/>
      <w:lang w:eastAsia="en-US"/>
    </w:rPr>
  </w:style>
  <w:style w:type="paragraph" w:customStyle="1" w:styleId="Bannermarking">
    <w:name w:val="Banner marking"/>
    <w:basedOn w:val="Body"/>
    <w:uiPriority w:val="11"/>
    <w:rsid w:val="00784C16"/>
    <w:pPr>
      <w:spacing w:after="0"/>
    </w:pPr>
    <w:rPr>
      <w:b/>
      <w:bCs/>
      <w:color w:val="000000" w:themeColor="text1"/>
    </w:rPr>
  </w:style>
  <w:style w:type="character" w:styleId="UnresolvedMention">
    <w:name w:val="Unresolved Mention"/>
    <w:basedOn w:val="DefaultParagraphFont"/>
    <w:uiPriority w:val="99"/>
    <w:unhideWhenUsed/>
    <w:rsid w:val="00784C16"/>
    <w:rPr>
      <w:color w:val="605E5C"/>
      <w:shd w:val="clear" w:color="auto" w:fill="E1DFDD"/>
    </w:rPr>
  </w:style>
  <w:style w:type="paragraph" w:customStyle="1" w:styleId="Imprint">
    <w:name w:val="Imprint"/>
    <w:basedOn w:val="Body"/>
    <w:uiPriority w:val="11"/>
    <w:rsid w:val="00784C16"/>
    <w:pPr>
      <w:spacing w:after="60" w:line="270" w:lineRule="atLeast"/>
    </w:pPr>
    <w:rPr>
      <w:color w:val="000000" w:themeColor="text1"/>
      <w:sz w:val="20"/>
    </w:rPr>
  </w:style>
  <w:style w:type="character" w:customStyle="1" w:styleId="Heading6Char">
    <w:name w:val="Heading 6 Char"/>
    <w:basedOn w:val="DefaultParagraphFont"/>
    <w:link w:val="Heading6"/>
    <w:uiPriority w:val="19"/>
    <w:rsid w:val="00784C16"/>
    <w:rPr>
      <w:rFonts w:ascii="Arial" w:eastAsiaTheme="majorEastAsia" w:hAnsi="Arial" w:cstheme="majorBidi"/>
      <w:b/>
      <w:i/>
      <w:iCs/>
      <w:color w:val="000000" w:themeColor="text1"/>
      <w:sz w:val="21"/>
      <w:szCs w:val="19"/>
    </w:rPr>
  </w:style>
  <w:style w:type="character" w:customStyle="1" w:styleId="Heading7Char">
    <w:name w:val="Heading 7 Char"/>
    <w:basedOn w:val="DefaultParagraphFont"/>
    <w:link w:val="Heading7"/>
    <w:uiPriority w:val="19"/>
    <w:semiHidden/>
    <w:rsid w:val="00784C16"/>
    <w:rPr>
      <w:rFonts w:ascii="Arial" w:eastAsiaTheme="majorEastAsia" w:hAnsi="Arial" w:cstheme="majorBidi"/>
      <w:i/>
      <w:iCs/>
      <w:color w:val="404040" w:themeColor="text1" w:themeTint="BF"/>
      <w:sz w:val="21"/>
      <w:szCs w:val="24"/>
      <w:lang w:eastAsia="en-GB"/>
    </w:rPr>
  </w:style>
  <w:style w:type="character" w:customStyle="1" w:styleId="Heading8Char">
    <w:name w:val="Heading 8 Char"/>
    <w:basedOn w:val="DefaultParagraphFont"/>
    <w:link w:val="Heading8"/>
    <w:uiPriority w:val="19"/>
    <w:semiHidden/>
    <w:rsid w:val="00784C16"/>
    <w:rPr>
      <w:rFonts w:ascii="Arial" w:eastAsiaTheme="majorEastAsia" w:hAnsi="Arial" w:cstheme="majorBidi"/>
      <w:color w:val="404040" w:themeColor="text1" w:themeTint="BF"/>
      <w:lang w:eastAsia="en-GB"/>
    </w:rPr>
  </w:style>
  <w:style w:type="character" w:customStyle="1" w:styleId="HeaderChar">
    <w:name w:val="Header Char"/>
    <w:basedOn w:val="DefaultParagraphFont"/>
    <w:link w:val="Header"/>
    <w:uiPriority w:val="10"/>
    <w:rsid w:val="00784C16"/>
    <w:rPr>
      <w:rFonts w:ascii="Arial" w:hAnsi="Arial" w:cs="Arial"/>
      <w:color w:val="201547"/>
      <w:sz w:val="18"/>
      <w:szCs w:val="18"/>
      <w:lang w:eastAsia="en-US"/>
    </w:rPr>
  </w:style>
  <w:style w:type="character" w:customStyle="1" w:styleId="FooterChar">
    <w:name w:val="Footer Char"/>
    <w:basedOn w:val="DefaultParagraphFont"/>
    <w:link w:val="Footer"/>
    <w:uiPriority w:val="8"/>
    <w:rsid w:val="00784C16"/>
    <w:rPr>
      <w:rFonts w:ascii="Arial" w:hAnsi="Arial" w:cs="Arial"/>
      <w:szCs w:val="18"/>
      <w:lang w:eastAsia="en-US"/>
    </w:rPr>
  </w:style>
  <w:style w:type="paragraph" w:styleId="Caption">
    <w:name w:val="caption"/>
    <w:basedOn w:val="Normal"/>
    <w:next w:val="Normal"/>
    <w:uiPriority w:val="35"/>
    <w:unhideWhenUsed/>
    <w:qFormat/>
    <w:rsid w:val="00784C16"/>
    <w:pPr>
      <w:spacing w:after="200" w:line="240" w:lineRule="auto"/>
    </w:pPr>
    <w:rPr>
      <w:i/>
      <w:iCs/>
      <w:color w:val="1F497D" w:themeColor="text2"/>
      <w:sz w:val="18"/>
      <w:szCs w:val="18"/>
      <w:lang w:eastAsia="en-GB"/>
    </w:rPr>
  </w:style>
  <w:style w:type="table" w:styleId="LightList-Accent5">
    <w:name w:val="Light List Accent 5"/>
    <w:basedOn w:val="TableNormal"/>
    <w:uiPriority w:val="61"/>
    <w:rsid w:val="00784C16"/>
    <w:rPr>
      <w:rFonts w:asciiTheme="minorHAnsi" w:eastAsiaTheme="minorHAnsi" w:hAnsiTheme="minorHAnsi" w:cstheme="minorBidi"/>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784C16"/>
    <w:rPr>
      <w:rFonts w:asciiTheme="minorHAnsi" w:eastAsiaTheme="minorHAnsi" w:hAnsiTheme="minorHAnsi" w:cstheme="minorBidi"/>
      <w:sz w:val="22"/>
      <w:szCs w:val="22"/>
      <w:lang w:val="en-US"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allout">
    <w:name w:val="Call out"/>
    <w:basedOn w:val="Body"/>
    <w:uiPriority w:val="98"/>
    <w:qFormat/>
    <w:rsid w:val="00784C16"/>
    <w:pPr>
      <w:pBdr>
        <w:top w:val="single" w:sz="18" w:space="4" w:color="A9ABAD"/>
        <w:bottom w:val="single" w:sz="18" w:space="1" w:color="A9ABAD"/>
      </w:pBdr>
    </w:pPr>
    <w:rPr>
      <w:color w:val="C5511A"/>
      <w:kern w:val="24"/>
    </w:rPr>
  </w:style>
  <w:style w:type="character" w:styleId="PlaceholderText">
    <w:name w:val="Placeholder Text"/>
    <w:basedOn w:val="DefaultParagraphFont"/>
    <w:uiPriority w:val="99"/>
    <w:semiHidden/>
    <w:rsid w:val="00784C16"/>
    <w:rPr>
      <w:color w:val="808080"/>
    </w:rPr>
  </w:style>
  <w:style w:type="table" w:customStyle="1" w:styleId="Sectionintroductiontable">
    <w:name w:val="Section introduction table"/>
    <w:basedOn w:val="TableNormal"/>
    <w:uiPriority w:val="99"/>
    <w:rsid w:val="00784C16"/>
    <w:rPr>
      <w:rFonts w:asciiTheme="minorHAnsi" w:eastAsiaTheme="minorHAnsi" w:hAnsiTheme="minorHAnsi" w:cstheme="minorBidi"/>
      <w:sz w:val="22"/>
      <w:szCs w:val="22"/>
      <w:lang w:val="en-US" w:eastAsia="en-US"/>
    </w:rPr>
    <w:tblPr>
      <w:tblCellMar>
        <w:top w:w="113" w:type="dxa"/>
        <w:left w:w="0" w:type="dxa"/>
        <w:bottom w:w="113" w:type="dxa"/>
        <w:right w:w="0" w:type="dxa"/>
      </w:tblCellMar>
    </w:tblPr>
    <w:tblStylePr w:type="firstRow">
      <w:pPr>
        <w:wordWrap/>
        <w:spacing w:beforeLines="0" w:before="0" w:beforeAutospacing="0" w:afterLines="0" w:after="0" w:afterAutospacing="0"/>
      </w:pPr>
      <w:rPr>
        <w:rFonts w:ascii="Segoe UI Emoji" w:hAnsi="Segoe UI Emoji"/>
        <w:color w:val="EEECE1" w:themeColor="background2"/>
        <w:sz w:val="21"/>
      </w:rPr>
      <w:tblPr/>
      <w:tcPr>
        <w:tcBorders>
          <w:top w:val="single" w:sz="8" w:space="0" w:color="EEECE1" w:themeColor="background2"/>
          <w:left w:val="nil"/>
          <w:bottom w:val="single" w:sz="8" w:space="0" w:color="EEECE1" w:themeColor="background2"/>
          <w:right w:val="nil"/>
        </w:tcBorders>
      </w:tcPr>
    </w:tblStylePr>
  </w:style>
  <w:style w:type="numbering" w:customStyle="1" w:styleId="Listnumberedmultilevel">
    <w:name w:val="List (numbered)_multilevel"/>
    <w:uiPriority w:val="99"/>
    <w:rsid w:val="00784C16"/>
    <w:pPr>
      <w:numPr>
        <w:numId w:val="1"/>
      </w:numPr>
    </w:pPr>
  </w:style>
  <w:style w:type="numbering" w:customStyle="1" w:styleId="TableexpListnumberedmultilevel">
    <w:name w:val="Table exp List (numbered) multilevel"/>
    <w:uiPriority w:val="99"/>
    <w:rsid w:val="00784C16"/>
  </w:style>
  <w:style w:type="numbering" w:customStyle="1" w:styleId="TableNListnumberedmultilevel">
    <w:name w:val="Table N List (numbered) multilevel"/>
    <w:uiPriority w:val="99"/>
    <w:rsid w:val="00784C16"/>
  </w:style>
  <w:style w:type="table" w:customStyle="1" w:styleId="Guidecallout">
    <w:name w:val="Guide call out"/>
    <w:basedOn w:val="TableNormal"/>
    <w:uiPriority w:val="99"/>
    <w:rsid w:val="008D335E"/>
    <w:rPr>
      <w:rFonts w:ascii="Arial" w:eastAsiaTheme="minorHAnsi" w:hAnsi="Arial" w:cstheme="minorBidi"/>
      <w:sz w:val="21"/>
      <w:szCs w:val="22"/>
      <w:lang w:val="en-US" w:eastAsia="en-US"/>
    </w:rPr>
    <w:tblPr>
      <w:tblBorders>
        <w:left w:val="single" w:sz="24" w:space="0" w:color="C5511A"/>
      </w:tblBorders>
    </w:tblPr>
    <w:tcPr>
      <w:shd w:val="clear" w:color="auto" w:fill="E6E6E1"/>
    </w:tcPr>
    <w:tblStylePr w:type="firstRow">
      <w:rPr>
        <w:color w:val="auto"/>
      </w:rPr>
    </w:tblStylePr>
  </w:style>
  <w:style w:type="table" w:customStyle="1" w:styleId="Guidetable">
    <w:name w:val="Guide table"/>
    <w:basedOn w:val="TableNormal"/>
    <w:next w:val="TableGrid"/>
    <w:uiPriority w:val="39"/>
    <w:rsid w:val="00784C16"/>
    <w:rPr>
      <w:rFonts w:ascii="Arial" w:eastAsia="Segoe UI" w:hAnsi="Arial"/>
      <w:sz w:val="17"/>
      <w:szCs w:val="22"/>
      <w:lang w:val="en-US" w:eastAsia="en-US"/>
    </w:rPr>
    <w:tblPr>
      <w:tblStyleRowBandSize w:val="1"/>
      <w:tblInd w:w="0" w:type="nil"/>
      <w:tblBorders>
        <w:top w:val="single" w:sz="4" w:space="0" w:color="E6E6E1"/>
        <w:left w:val="single" w:sz="4" w:space="0" w:color="E6E6E1"/>
        <w:bottom w:val="single" w:sz="4" w:space="0" w:color="E6E6E1"/>
        <w:right w:val="single" w:sz="4" w:space="0" w:color="E6E6E1"/>
        <w:insideH w:val="single" w:sz="4" w:space="0" w:color="E6E6E1"/>
      </w:tblBorders>
      <w:tblCellMar>
        <w:top w:w="57" w:type="dxa"/>
        <w:left w:w="85" w:type="dxa"/>
        <w:bottom w:w="57" w:type="dxa"/>
        <w:right w:w="85" w:type="dxa"/>
      </w:tblCellMar>
    </w:tblPr>
    <w:tblStylePr w:type="firstRow">
      <w:pPr>
        <w:jc w:val="left"/>
      </w:pPr>
      <w:rPr>
        <w:rFonts w:ascii="Arial" w:hAnsi="Arial" w:hint="default"/>
        <w:b w:val="0"/>
        <w:color w:val="00264D"/>
        <w:sz w:val="18"/>
        <w:szCs w:val="18"/>
      </w:rPr>
      <w:tblPr/>
      <w:tcPr>
        <w:tcBorders>
          <w:top w:val="single" w:sz="24" w:space="0" w:color="F8981D"/>
          <w:left w:val="single" w:sz="4" w:space="0" w:color="E6E6E1"/>
          <w:bottom w:val="nil"/>
          <w:right w:val="nil"/>
          <w:insideH w:val="nil"/>
          <w:insideV w:val="single" w:sz="8" w:space="0" w:color="FFFFFF"/>
          <w:tl2br w:val="nil"/>
          <w:tr2bl w:val="nil"/>
        </w:tcBorders>
        <w:shd w:val="clear" w:color="auto" w:fill="E6E6E1"/>
      </w:tcPr>
    </w:tblStylePr>
    <w:tblStylePr w:type="firstCol">
      <w:tblPr/>
      <w:tcPr>
        <w:tcBorders>
          <w:insideH w:val="single" w:sz="4" w:space="0" w:color="FFFFFF" w:themeColor="background1"/>
          <w:insideV w:val="single" w:sz="4" w:space="0" w:color="FFFFFF" w:themeColor="background1"/>
        </w:tcBorders>
        <w:shd w:val="clear" w:color="auto" w:fill="E6E6E1"/>
      </w:tcPr>
    </w:tblStylePr>
    <w:tblStylePr w:type="band1Horz">
      <w:pPr>
        <w:jc w:val="left"/>
      </w:pPr>
      <w:rPr>
        <w:rFonts w:ascii="Arial" w:hAnsi="Arial" w:hint="default"/>
        <w:sz w:val="17"/>
        <w:szCs w:val="17"/>
      </w:rPr>
      <w:tblPr/>
      <w:tcPr>
        <w:vAlign w:val="top"/>
      </w:tcPr>
    </w:tblStylePr>
    <w:tblStylePr w:type="band2Horz">
      <w:pPr>
        <w:jc w:val="left"/>
      </w:pPr>
      <w:rPr>
        <w:rFonts w:ascii="Arial" w:hAnsi="Arial" w:hint="default"/>
        <w:sz w:val="17"/>
        <w:szCs w:val="17"/>
      </w:rPr>
      <w:tblPr/>
      <w:tcPr>
        <w:vAlign w:val="top"/>
      </w:tcPr>
    </w:tblStylePr>
  </w:style>
  <w:style w:type="paragraph" w:styleId="NormalWeb">
    <w:name w:val="Normal (Web)"/>
    <w:basedOn w:val="Normal"/>
    <w:uiPriority w:val="99"/>
    <w:semiHidden/>
    <w:unhideWhenUsed/>
    <w:rsid w:val="00784C16"/>
    <w:pPr>
      <w:spacing w:before="100" w:beforeAutospacing="1" w:after="100" w:afterAutospacing="1" w:line="240" w:lineRule="auto"/>
    </w:pPr>
    <w:rPr>
      <w:szCs w:val="24"/>
      <w:lang w:eastAsia="en-AU"/>
    </w:rPr>
  </w:style>
  <w:style w:type="paragraph" w:styleId="ListParagraph">
    <w:name w:val="List Paragraph"/>
    <w:basedOn w:val="Normal"/>
    <w:uiPriority w:val="34"/>
    <w:qFormat/>
    <w:rsid w:val="00784C16"/>
    <w:pPr>
      <w:spacing w:after="160" w:line="259" w:lineRule="auto"/>
      <w:ind w:left="720"/>
      <w:contextualSpacing/>
    </w:pPr>
    <w:rPr>
      <w:rFonts w:asciiTheme="minorHAnsi" w:eastAsiaTheme="minorHAnsi" w:hAnsiTheme="minorHAnsi" w:cstheme="minorBidi"/>
      <w:sz w:val="22"/>
      <w:szCs w:val="22"/>
      <w:lang w:val="en-US" w:eastAsia="en-GB"/>
    </w:rPr>
  </w:style>
  <w:style w:type="character" w:styleId="Mention">
    <w:name w:val="Mention"/>
    <w:basedOn w:val="DefaultParagraphFont"/>
    <w:uiPriority w:val="99"/>
    <w:unhideWhenUsed/>
    <w:rsid w:val="00784C16"/>
    <w:rPr>
      <w:color w:val="2B579A"/>
      <w:shd w:val="clear" w:color="auto" w:fill="E1DFDD"/>
    </w:rPr>
  </w:style>
  <w:style w:type="character" w:styleId="Emphasis">
    <w:name w:val="Emphasis"/>
    <w:basedOn w:val="DefaultParagraphFont"/>
    <w:uiPriority w:val="20"/>
    <w:qFormat/>
    <w:rsid w:val="00784C16"/>
    <w:rPr>
      <w:i/>
      <w:iCs/>
    </w:rPr>
  </w:style>
  <w:style w:type="paragraph" w:customStyle="1" w:styleId="Default">
    <w:name w:val="Default"/>
    <w:rsid w:val="00784C16"/>
    <w:pPr>
      <w:autoSpaceDE w:val="0"/>
      <w:autoSpaceDN w:val="0"/>
      <w:adjustRightInd w:val="0"/>
    </w:pPr>
    <w:rPr>
      <w:rFonts w:ascii="Calibri" w:hAnsi="Calibri" w:cs="Calibri"/>
      <w:color w:val="000000"/>
      <w:sz w:val="24"/>
      <w:szCs w:val="24"/>
    </w:rPr>
  </w:style>
  <w:style w:type="numbering" w:customStyle="1" w:styleId="CurrentList1">
    <w:name w:val="Current List1"/>
    <w:uiPriority w:val="99"/>
    <w:rsid w:val="00784C16"/>
    <w:pPr>
      <w:numPr>
        <w:numId w:val="3"/>
      </w:numPr>
    </w:pPr>
  </w:style>
  <w:style w:type="numbering" w:customStyle="1" w:styleId="CurrentList2">
    <w:name w:val="Current List2"/>
    <w:uiPriority w:val="99"/>
    <w:rsid w:val="00784C16"/>
    <w:pPr>
      <w:numPr>
        <w:numId w:val="4"/>
      </w:numPr>
    </w:pPr>
  </w:style>
  <w:style w:type="numbering" w:customStyle="1" w:styleId="CurrentList3">
    <w:name w:val="Current List3"/>
    <w:uiPriority w:val="99"/>
    <w:rsid w:val="00784C16"/>
    <w:pPr>
      <w:numPr>
        <w:numId w:val="5"/>
      </w:numPr>
    </w:pPr>
  </w:style>
  <w:style w:type="numbering" w:customStyle="1" w:styleId="CurrentList4">
    <w:name w:val="Current List4"/>
    <w:uiPriority w:val="99"/>
    <w:rsid w:val="00784C16"/>
    <w:pPr>
      <w:numPr>
        <w:numId w:val="6"/>
      </w:numPr>
    </w:pPr>
  </w:style>
  <w:style w:type="numbering" w:customStyle="1" w:styleId="CurrentList5">
    <w:name w:val="Current List5"/>
    <w:uiPriority w:val="99"/>
    <w:rsid w:val="00784C16"/>
    <w:pPr>
      <w:numPr>
        <w:numId w:val="7"/>
      </w:numPr>
    </w:pPr>
  </w:style>
  <w:style w:type="numbering" w:customStyle="1" w:styleId="CurrentList6">
    <w:name w:val="Current List6"/>
    <w:uiPriority w:val="99"/>
    <w:rsid w:val="00784C16"/>
    <w:pPr>
      <w:numPr>
        <w:numId w:val="8"/>
      </w:numPr>
    </w:pPr>
  </w:style>
  <w:style w:type="numbering" w:customStyle="1" w:styleId="CurrentList7">
    <w:name w:val="Current List7"/>
    <w:uiPriority w:val="99"/>
    <w:rsid w:val="00784C16"/>
    <w:pPr>
      <w:numPr>
        <w:numId w:val="9"/>
      </w:numPr>
    </w:pPr>
  </w:style>
  <w:style w:type="numbering" w:customStyle="1" w:styleId="CurrentList8">
    <w:name w:val="Current List8"/>
    <w:uiPriority w:val="99"/>
    <w:rsid w:val="00784C16"/>
    <w:pPr>
      <w:numPr>
        <w:numId w:val="10"/>
      </w:numPr>
    </w:pPr>
  </w:style>
  <w:style w:type="numbering" w:customStyle="1" w:styleId="CurrentList9">
    <w:name w:val="Current List9"/>
    <w:uiPriority w:val="99"/>
    <w:rsid w:val="00784C16"/>
    <w:pPr>
      <w:numPr>
        <w:numId w:val="11"/>
      </w:numPr>
    </w:pPr>
  </w:style>
  <w:style w:type="numbering" w:customStyle="1" w:styleId="CurrentList10">
    <w:name w:val="Current List10"/>
    <w:uiPriority w:val="99"/>
    <w:rsid w:val="00784C16"/>
    <w:pPr>
      <w:numPr>
        <w:numId w:val="12"/>
      </w:numPr>
    </w:pPr>
  </w:style>
  <w:style w:type="numbering" w:customStyle="1" w:styleId="CurrentList11">
    <w:name w:val="Current List11"/>
    <w:uiPriority w:val="99"/>
    <w:rsid w:val="00784C16"/>
    <w:pPr>
      <w:numPr>
        <w:numId w:val="13"/>
      </w:numPr>
    </w:pPr>
  </w:style>
  <w:style w:type="numbering" w:customStyle="1" w:styleId="CurrentList12">
    <w:name w:val="Current List12"/>
    <w:uiPriority w:val="99"/>
    <w:rsid w:val="00784C16"/>
    <w:pPr>
      <w:numPr>
        <w:numId w:val="15"/>
      </w:numPr>
    </w:pPr>
  </w:style>
  <w:style w:type="numbering" w:customStyle="1" w:styleId="CurrentList13">
    <w:name w:val="Current List13"/>
    <w:uiPriority w:val="99"/>
    <w:rsid w:val="00784C16"/>
    <w:pPr>
      <w:numPr>
        <w:numId w:val="17"/>
      </w:numPr>
    </w:pPr>
  </w:style>
  <w:style w:type="numbering" w:styleId="111111">
    <w:name w:val="Outline List 2"/>
    <w:basedOn w:val="NoList"/>
    <w:uiPriority w:val="99"/>
    <w:semiHidden/>
    <w:unhideWhenUsed/>
    <w:rsid w:val="00784C16"/>
    <w:pPr>
      <w:numPr>
        <w:numId w:val="18"/>
      </w:numPr>
    </w:pPr>
  </w:style>
  <w:style w:type="numbering" w:customStyle="1" w:styleId="CurrentList14">
    <w:name w:val="Current List14"/>
    <w:uiPriority w:val="99"/>
    <w:rsid w:val="00784C16"/>
    <w:pPr>
      <w:numPr>
        <w:numId w:val="19"/>
      </w:numPr>
    </w:pPr>
  </w:style>
  <w:style w:type="paragraph" w:customStyle="1" w:styleId="Heading2inTOC">
    <w:name w:val="Heading 2 in TOC"/>
    <w:basedOn w:val="Heading2"/>
    <w:next w:val="Body"/>
    <w:uiPriority w:val="11"/>
    <w:rsid w:val="00D02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av.asn.au/PFVguid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mav.asn.au/PFVgu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freefromviolence@dff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759EB51EA3C4094BC4CA4139AB0AE" ma:contentTypeVersion="9" ma:contentTypeDescription="Create a new document." ma:contentTypeScope="" ma:versionID="a5bffd6adfbde95009ec6436e62a86f5">
  <xsd:schema xmlns:xsd="http://www.w3.org/2001/XMLSchema" xmlns:xs="http://www.w3.org/2001/XMLSchema" xmlns:p="http://schemas.microsoft.com/office/2006/metadata/properties" xmlns:ns2="0a24fb42-0e72-497d-a23e-302e1298e47f" xmlns:ns3="c640ac28-edc5-4696-8225-d4effb6325be" targetNamespace="http://schemas.microsoft.com/office/2006/metadata/properties" ma:root="true" ma:fieldsID="7cf3824e9a0b83586cd6d55042bfeafd" ns2:_="" ns3:_="">
    <xsd:import namespace="0a24fb42-0e72-497d-a23e-302e1298e47f"/>
    <xsd:import namespace="c640ac28-edc5-4696-8225-d4effb6325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4fb42-0e72-497d-a23e-302e1298e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40ac28-edc5-4696-8225-d4effb6325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B5B82-DD48-4291-97FC-941216534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4fb42-0e72-497d-a23e-302e1298e47f"/>
    <ds:schemaRef ds:uri="c640ac28-edc5-4696-8225-d4effb632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CA4E0A-BE8D-334A-8445-9D0A3BDE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6269</Words>
  <Characters>35739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Health check tool: Local government guide for preventing family violence and all forms of violence against women</vt:lpstr>
    </vt:vector>
  </TitlesOfParts>
  <Manager/>
  <Company>Victoria State Government, Department of Familes, Fairness and Housing</Company>
  <LinksUpToDate>false</LinksUpToDate>
  <CharactersWithSpaces>41925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check tool: Local government guide for preventing family violence and all forms of violence against women</dc:title>
  <dc:subject>Health check tool: Local government guide for preventing family violence and all forms of violence against women</dc:subject>
  <dc:creator>Office for the Prevention of Family Violence and Coordination</dc:creator>
  <cp:keywords>Local government; health check; prevention; violence against women; family violence</cp:keywords>
  <dc:description/>
  <cp:lastModifiedBy>Narelle Sullivan</cp:lastModifiedBy>
  <cp:revision>4</cp:revision>
  <cp:lastPrinted>2022-02-03T05:08:00Z</cp:lastPrinted>
  <dcterms:created xsi:type="dcterms:W3CDTF">2022-04-22T02:22:00Z</dcterms:created>
  <dcterms:modified xsi:type="dcterms:W3CDTF">2022-04-22T07:08:00Z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0x0101002D9759EB51EA3C4094BC4CA4139AB0AE</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2022-02-03T00:58:12Z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