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4AB41" w14:textId="0B53B4C0" w:rsidR="0074696E" w:rsidRPr="004C6EEE" w:rsidRDefault="0074696E" w:rsidP="00AD784C">
      <w:pPr>
        <w:pStyle w:val="Spacerparatopoffirstpage"/>
      </w:pPr>
    </w:p>
    <w:p w14:paraId="44DA81ED" w14:textId="77777777" w:rsidR="00A62D44" w:rsidRPr="004C6EEE" w:rsidRDefault="00A62D44" w:rsidP="004C6EEE">
      <w:pPr>
        <w:pStyle w:val="Sectionbreakfirstpage"/>
        <w:sectPr w:rsidR="00A62D44" w:rsidRPr="004C6EEE" w:rsidSect="00B04489">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p>
    <w:tbl>
      <w:tblPr>
        <w:tblStyle w:val="TableGrid"/>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7655"/>
      </w:tblGrid>
      <w:tr w:rsidR="00AD784C" w14:paraId="4BFD7C99" w14:textId="77777777" w:rsidTr="00CF4148">
        <w:trPr>
          <w:trHeight w:val="1418"/>
        </w:trPr>
        <w:tc>
          <w:tcPr>
            <w:tcW w:w="7825" w:type="dxa"/>
            <w:vAlign w:val="bottom"/>
          </w:tcPr>
          <w:p w14:paraId="0DB74C79" w14:textId="5F4DF4AE" w:rsidR="00AD784C" w:rsidRPr="00161AA0" w:rsidRDefault="00FF48A2" w:rsidP="00EC20FF">
            <w:pPr>
              <w:pStyle w:val="Documenttitle"/>
            </w:pPr>
            <w:r w:rsidRPr="009E1C54">
              <w:t xml:space="preserve">Prioritising effort </w:t>
            </w:r>
            <w:r w:rsidR="00420D13">
              <w:t>worksheet</w:t>
            </w:r>
          </w:p>
        </w:tc>
      </w:tr>
      <w:tr w:rsidR="000B2117" w14:paraId="185E31BD" w14:textId="77777777" w:rsidTr="009C1CB1">
        <w:trPr>
          <w:trHeight w:val="1247"/>
        </w:trPr>
        <w:tc>
          <w:tcPr>
            <w:tcW w:w="7825" w:type="dxa"/>
          </w:tcPr>
          <w:p w14:paraId="56A1CDBA" w14:textId="394343CC" w:rsidR="000B2117" w:rsidRPr="00A1389F" w:rsidRDefault="00FF48A2" w:rsidP="00CF4148">
            <w:pPr>
              <w:pStyle w:val="Documentsubtitle"/>
            </w:pPr>
            <w:r w:rsidRPr="009E1C54">
              <w:t>Local government guide for preventing family violence and all forms of violence against women</w:t>
            </w:r>
          </w:p>
        </w:tc>
      </w:tr>
      <w:tr w:rsidR="00CF4148" w14:paraId="4BDEED4D" w14:textId="77777777" w:rsidTr="00CF4148">
        <w:trPr>
          <w:trHeight w:val="284"/>
        </w:trPr>
        <w:tc>
          <w:tcPr>
            <w:tcW w:w="7825" w:type="dxa"/>
          </w:tcPr>
          <w:p w14:paraId="70A6D8FA" w14:textId="77777777" w:rsidR="00CF4148" w:rsidRPr="00250DC4" w:rsidRDefault="00FB54D6" w:rsidP="00CF4148">
            <w:pPr>
              <w:pStyle w:val="Bannermarking"/>
            </w:pPr>
            <w:r>
              <w:fldChar w:fldCharType="begin"/>
            </w:r>
            <w:r>
              <w:instrText>FILLIN  "Type the protective marking" \d OFFICIAL \o  \* MERGEFORMAT</w:instrText>
            </w:r>
            <w:r>
              <w:fldChar w:fldCharType="separate"/>
            </w:r>
            <w:r w:rsidR="00F73BC9">
              <w:t>OFFICIAL</w:t>
            </w:r>
            <w:r>
              <w:fldChar w:fldCharType="end"/>
            </w:r>
          </w:p>
        </w:tc>
      </w:tr>
    </w:tbl>
    <w:p w14:paraId="42426DD4" w14:textId="77777777" w:rsidR="00AD784C" w:rsidRPr="00B57329" w:rsidRDefault="00AD784C" w:rsidP="002365B4">
      <w:pPr>
        <w:pStyle w:val="TOCheadingfactsheet"/>
      </w:pPr>
      <w:r w:rsidRPr="00B57329">
        <w:t>Contents</w:t>
      </w:r>
    </w:p>
    <w:p w14:paraId="6A542468" w14:textId="4947172E" w:rsidR="00FF48A2" w:rsidRDefault="00AD784C">
      <w:pPr>
        <w:pStyle w:val="TOC1"/>
        <w:rPr>
          <w:rFonts w:asciiTheme="minorHAnsi" w:eastAsiaTheme="minorEastAsia" w:hAnsiTheme="minorHAnsi" w:cstheme="minorBidi"/>
          <w:b w:val="0"/>
          <w:sz w:val="24"/>
          <w:szCs w:val="24"/>
          <w:lang w:eastAsia="en-GB"/>
        </w:rPr>
      </w:pPr>
      <w:r>
        <w:fldChar w:fldCharType="begin"/>
      </w:r>
      <w:r>
        <w:instrText xml:space="preserve"> TOC \h \z \t "Heading 1,1,Heading 2,2" </w:instrText>
      </w:r>
      <w:r>
        <w:fldChar w:fldCharType="separate"/>
      </w:r>
      <w:hyperlink w:anchor="_Toc94783130" w:history="1">
        <w:r w:rsidR="00FF48A2" w:rsidRPr="00E02AD8">
          <w:rPr>
            <w:rStyle w:val="Hyperlink"/>
          </w:rPr>
          <w:t>Introduction</w:t>
        </w:r>
        <w:r w:rsidR="00FF48A2">
          <w:rPr>
            <w:webHidden/>
          </w:rPr>
          <w:tab/>
        </w:r>
        <w:r w:rsidR="00FF48A2">
          <w:rPr>
            <w:webHidden/>
          </w:rPr>
          <w:fldChar w:fldCharType="begin"/>
        </w:r>
        <w:r w:rsidR="00FF48A2">
          <w:rPr>
            <w:webHidden/>
          </w:rPr>
          <w:instrText xml:space="preserve"> PAGEREF _Toc94783130 \h </w:instrText>
        </w:r>
        <w:r w:rsidR="00FF48A2">
          <w:rPr>
            <w:webHidden/>
          </w:rPr>
        </w:r>
        <w:r w:rsidR="00FF48A2">
          <w:rPr>
            <w:webHidden/>
          </w:rPr>
          <w:fldChar w:fldCharType="separate"/>
        </w:r>
        <w:r w:rsidR="00FF48A2">
          <w:rPr>
            <w:webHidden/>
          </w:rPr>
          <w:t>1</w:t>
        </w:r>
        <w:r w:rsidR="00FF48A2">
          <w:rPr>
            <w:webHidden/>
          </w:rPr>
          <w:fldChar w:fldCharType="end"/>
        </w:r>
      </w:hyperlink>
    </w:p>
    <w:p w14:paraId="3905A09E" w14:textId="039DA501" w:rsidR="00FF48A2" w:rsidRDefault="00FB54D6">
      <w:pPr>
        <w:pStyle w:val="TOC1"/>
        <w:rPr>
          <w:rFonts w:asciiTheme="minorHAnsi" w:eastAsiaTheme="minorEastAsia" w:hAnsiTheme="minorHAnsi" w:cstheme="minorBidi"/>
          <w:b w:val="0"/>
          <w:sz w:val="24"/>
          <w:szCs w:val="24"/>
          <w:lang w:eastAsia="en-GB"/>
        </w:rPr>
      </w:pPr>
      <w:hyperlink w:anchor="_Toc94783131" w:history="1">
        <w:r w:rsidR="00FF48A2" w:rsidRPr="00E02AD8">
          <w:rPr>
            <w:rStyle w:val="Hyperlink"/>
          </w:rPr>
          <w:t>Possible actions to make change</w:t>
        </w:r>
        <w:r w:rsidR="00FF48A2">
          <w:rPr>
            <w:webHidden/>
          </w:rPr>
          <w:tab/>
        </w:r>
        <w:r w:rsidR="00FF48A2">
          <w:rPr>
            <w:webHidden/>
          </w:rPr>
          <w:fldChar w:fldCharType="begin"/>
        </w:r>
        <w:r w:rsidR="00FF48A2">
          <w:rPr>
            <w:webHidden/>
          </w:rPr>
          <w:instrText xml:space="preserve"> PAGEREF _Toc94783131 \h </w:instrText>
        </w:r>
        <w:r w:rsidR="00FF48A2">
          <w:rPr>
            <w:webHidden/>
          </w:rPr>
        </w:r>
        <w:r w:rsidR="00FF48A2">
          <w:rPr>
            <w:webHidden/>
          </w:rPr>
          <w:fldChar w:fldCharType="separate"/>
        </w:r>
        <w:r w:rsidR="00FF48A2">
          <w:rPr>
            <w:webHidden/>
          </w:rPr>
          <w:t>1</w:t>
        </w:r>
        <w:r w:rsidR="00FF48A2">
          <w:rPr>
            <w:webHidden/>
          </w:rPr>
          <w:fldChar w:fldCharType="end"/>
        </w:r>
      </w:hyperlink>
    </w:p>
    <w:p w14:paraId="27EFAA63" w14:textId="1EF8E69E" w:rsidR="00FF48A2" w:rsidRDefault="00FB54D6">
      <w:pPr>
        <w:pStyle w:val="TOC1"/>
        <w:rPr>
          <w:rFonts w:asciiTheme="minorHAnsi" w:eastAsiaTheme="minorEastAsia" w:hAnsiTheme="minorHAnsi" w:cstheme="minorBidi"/>
          <w:b w:val="0"/>
          <w:sz w:val="24"/>
          <w:szCs w:val="24"/>
          <w:lang w:eastAsia="en-GB"/>
        </w:rPr>
      </w:pPr>
      <w:hyperlink w:anchor="_Toc94783132" w:history="1">
        <w:r w:rsidR="00FF48A2" w:rsidRPr="00E02AD8">
          <w:rPr>
            <w:rStyle w:val="Hyperlink"/>
          </w:rPr>
          <w:t>Available resources</w:t>
        </w:r>
        <w:r w:rsidR="00FF48A2">
          <w:rPr>
            <w:webHidden/>
          </w:rPr>
          <w:tab/>
        </w:r>
        <w:r w:rsidR="00FF48A2">
          <w:rPr>
            <w:webHidden/>
          </w:rPr>
          <w:fldChar w:fldCharType="begin"/>
        </w:r>
        <w:r w:rsidR="00FF48A2">
          <w:rPr>
            <w:webHidden/>
          </w:rPr>
          <w:instrText xml:space="preserve"> PAGEREF _Toc94783132 \h </w:instrText>
        </w:r>
        <w:r w:rsidR="00FF48A2">
          <w:rPr>
            <w:webHidden/>
          </w:rPr>
        </w:r>
        <w:r w:rsidR="00FF48A2">
          <w:rPr>
            <w:webHidden/>
          </w:rPr>
          <w:fldChar w:fldCharType="separate"/>
        </w:r>
        <w:r w:rsidR="00FF48A2">
          <w:rPr>
            <w:webHidden/>
          </w:rPr>
          <w:t>2</w:t>
        </w:r>
        <w:r w:rsidR="00FF48A2">
          <w:rPr>
            <w:webHidden/>
          </w:rPr>
          <w:fldChar w:fldCharType="end"/>
        </w:r>
      </w:hyperlink>
    </w:p>
    <w:p w14:paraId="30685B67" w14:textId="7D6ED14B" w:rsidR="00FF48A2" w:rsidRDefault="00FB54D6">
      <w:pPr>
        <w:pStyle w:val="TOC1"/>
        <w:rPr>
          <w:rFonts w:asciiTheme="minorHAnsi" w:eastAsiaTheme="minorEastAsia" w:hAnsiTheme="minorHAnsi" w:cstheme="minorBidi"/>
          <w:b w:val="0"/>
          <w:sz w:val="24"/>
          <w:szCs w:val="24"/>
          <w:lang w:eastAsia="en-GB"/>
        </w:rPr>
      </w:pPr>
      <w:hyperlink w:anchor="_Toc94783133" w:history="1">
        <w:r w:rsidR="00FF48A2" w:rsidRPr="00E02AD8">
          <w:rPr>
            <w:rStyle w:val="Hyperlink"/>
          </w:rPr>
          <w:t>Identified actions</w:t>
        </w:r>
        <w:r w:rsidR="00FF48A2">
          <w:rPr>
            <w:webHidden/>
          </w:rPr>
          <w:tab/>
        </w:r>
        <w:r w:rsidR="00FF48A2">
          <w:rPr>
            <w:webHidden/>
          </w:rPr>
          <w:fldChar w:fldCharType="begin"/>
        </w:r>
        <w:r w:rsidR="00FF48A2">
          <w:rPr>
            <w:webHidden/>
          </w:rPr>
          <w:instrText xml:space="preserve"> PAGEREF _Toc94783133 \h </w:instrText>
        </w:r>
        <w:r w:rsidR="00FF48A2">
          <w:rPr>
            <w:webHidden/>
          </w:rPr>
        </w:r>
        <w:r w:rsidR="00FF48A2">
          <w:rPr>
            <w:webHidden/>
          </w:rPr>
          <w:fldChar w:fldCharType="separate"/>
        </w:r>
        <w:r w:rsidR="00FF48A2">
          <w:rPr>
            <w:webHidden/>
          </w:rPr>
          <w:t>2</w:t>
        </w:r>
        <w:r w:rsidR="00FF48A2">
          <w:rPr>
            <w:webHidden/>
          </w:rPr>
          <w:fldChar w:fldCharType="end"/>
        </w:r>
      </w:hyperlink>
    </w:p>
    <w:p w14:paraId="1E0DFC48" w14:textId="2E87442D" w:rsidR="007173CA" w:rsidRDefault="00AD784C" w:rsidP="00D079AA">
      <w:pPr>
        <w:pStyle w:val="Body"/>
      </w:pPr>
      <w:r>
        <w:fldChar w:fldCharType="end"/>
      </w:r>
    </w:p>
    <w:p w14:paraId="199419AB" w14:textId="77777777" w:rsidR="00580394" w:rsidRPr="00B519CD" w:rsidRDefault="00580394" w:rsidP="007173CA">
      <w:pPr>
        <w:pStyle w:val="Body"/>
        <w:sectPr w:rsidR="00580394" w:rsidRPr="00B519CD" w:rsidSect="00B04489">
          <w:headerReference w:type="default" r:id="rId17"/>
          <w:type w:val="continuous"/>
          <w:pgSz w:w="11906" w:h="16838" w:code="9"/>
          <w:pgMar w:top="1418" w:right="851" w:bottom="1418" w:left="851" w:header="851" w:footer="851" w:gutter="0"/>
          <w:cols w:space="340"/>
          <w:titlePg/>
          <w:docGrid w:linePitch="360"/>
        </w:sectPr>
      </w:pPr>
    </w:p>
    <w:p w14:paraId="51A3FD79" w14:textId="77777777" w:rsidR="00FF48A2" w:rsidRPr="009E1C54" w:rsidRDefault="00FF48A2" w:rsidP="00FF48A2">
      <w:pPr>
        <w:pStyle w:val="Heading1"/>
      </w:pPr>
      <w:bookmarkStart w:id="2" w:name="_Toc94780665"/>
      <w:bookmarkStart w:id="3" w:name="_Toc94783130"/>
      <w:r>
        <w:t>Introduction</w:t>
      </w:r>
      <w:bookmarkEnd w:id="2"/>
      <w:bookmarkEnd w:id="3"/>
    </w:p>
    <w:p w14:paraId="50C8FDFA" w14:textId="3E097748" w:rsidR="752ABCF5" w:rsidRDefault="752ABCF5" w:rsidP="00902677">
      <w:pPr>
        <w:pStyle w:val="Body"/>
      </w:pPr>
      <w:r w:rsidRPr="752ABCF5">
        <w:t xml:space="preserve">This template is part of </w:t>
      </w:r>
      <w:r w:rsidR="00E80D97" w:rsidRPr="00A309BC">
        <w:rPr>
          <w:lang w:eastAsia="en-AU"/>
        </w:rPr>
        <w:t xml:space="preserve">the </w:t>
      </w:r>
      <w:r w:rsidR="00E80D97" w:rsidRPr="00A309BC">
        <w:rPr>
          <w:i/>
          <w:iCs/>
          <w:lang w:eastAsia="en-AU"/>
        </w:rPr>
        <w:t>Local government guide for preventing family violence and all forms of violence against women</w:t>
      </w:r>
      <w:r w:rsidR="00E80D97">
        <w:rPr>
          <w:lang w:eastAsia="en-AU"/>
        </w:rPr>
        <w:t>. The guide is</w:t>
      </w:r>
      <w:r w:rsidR="00E80D97" w:rsidRPr="00A309BC">
        <w:rPr>
          <w:lang w:eastAsia="en-AU"/>
        </w:rPr>
        <w:t xml:space="preserve"> available </w:t>
      </w:r>
      <w:r w:rsidR="00E80D97">
        <w:rPr>
          <w:lang w:eastAsia="en-AU"/>
        </w:rPr>
        <w:t xml:space="preserve">on the </w:t>
      </w:r>
      <w:hyperlink r:id="rId18" w:history="1">
        <w:r w:rsidR="00E80D97" w:rsidRPr="00433039">
          <w:rPr>
            <w:rStyle w:val="Hyperlink"/>
            <w:lang w:eastAsia="en-AU"/>
          </w:rPr>
          <w:t>Municipal Association of Victoria’s Preventing family violence guide page</w:t>
        </w:r>
      </w:hyperlink>
      <w:r w:rsidR="00E80D97" w:rsidRPr="00BE7679">
        <w:rPr>
          <w:lang w:eastAsia="en-AU"/>
        </w:rPr>
        <w:t xml:space="preserve"> </w:t>
      </w:r>
      <w:r w:rsidR="00E80D97">
        <w:rPr>
          <w:lang w:eastAsia="en-AU"/>
        </w:rPr>
        <w:t>&lt;</w:t>
      </w:r>
      <w:r w:rsidR="00E80D97" w:rsidRPr="00A309BC">
        <w:t>https://www.mav.asn.au/PFVguide&gt;.</w:t>
      </w:r>
    </w:p>
    <w:p w14:paraId="71C74F69" w14:textId="77777777" w:rsidR="00420D13" w:rsidRDefault="00420D13" w:rsidP="00420D13">
      <w:pPr>
        <w:pStyle w:val="Body"/>
        <w:rPr>
          <w:lang w:eastAsia="en-AU"/>
        </w:rPr>
      </w:pPr>
      <w:bookmarkStart w:id="4" w:name="_Hlk37240926"/>
      <w:r>
        <w:rPr>
          <w:lang w:eastAsia="en-AU"/>
        </w:rPr>
        <w:t xml:space="preserve">You should now have many ideas for where your council could focus its efforts. There is no right or wrong place to start, however it can be helpful to consider starting with initiatives that have the greatest support, are feasible with minimal resources or are likely to make the greatest change. </w:t>
      </w:r>
    </w:p>
    <w:p w14:paraId="1B3FEEEA" w14:textId="1276E5D2" w:rsidR="00FF48A2" w:rsidRPr="009E1C54" w:rsidRDefault="00420D13" w:rsidP="00420D13">
      <w:pPr>
        <w:pStyle w:val="Body"/>
        <w:rPr>
          <w:lang w:eastAsia="en-AU"/>
        </w:rPr>
      </w:pPr>
      <w:r>
        <w:rPr>
          <w:lang w:eastAsia="en-AU"/>
        </w:rPr>
        <w:t>Chapter 1.3 of the guide has advice for filling out each section of this worksheet</w:t>
      </w:r>
      <w:r w:rsidR="00FF48A2" w:rsidRPr="009E1C54">
        <w:rPr>
          <w:lang w:eastAsia="en-AU"/>
        </w:rPr>
        <w:t>.</w:t>
      </w:r>
    </w:p>
    <w:p w14:paraId="7EBD4652" w14:textId="77777777" w:rsidR="00FF48A2" w:rsidRPr="009E1C54" w:rsidRDefault="00FF48A2" w:rsidP="00FF48A2">
      <w:pPr>
        <w:pStyle w:val="Heading1"/>
      </w:pPr>
      <w:bookmarkStart w:id="5" w:name="_Toc88593516"/>
      <w:bookmarkStart w:id="6" w:name="_Toc88593676"/>
      <w:bookmarkStart w:id="7" w:name="_Toc94780666"/>
      <w:bookmarkStart w:id="8" w:name="_Toc94783131"/>
      <w:r w:rsidRPr="009E1C54">
        <w:t>Possible actions to make change</w:t>
      </w:r>
      <w:bookmarkEnd w:id="5"/>
      <w:bookmarkEnd w:id="6"/>
      <w:bookmarkEnd w:id="7"/>
      <w:bookmarkEnd w:id="8"/>
    </w:p>
    <w:tbl>
      <w:tblPr>
        <w:tblStyle w:val="Guidetable"/>
        <w:tblW w:w="0" w:type="auto"/>
        <w:tblInd w:w="0" w:type="dxa"/>
        <w:tblLook w:val="06A0" w:firstRow="1" w:lastRow="0" w:firstColumn="1" w:lastColumn="0" w:noHBand="1" w:noVBand="1"/>
        <w:tblDescription w:val="Add your responses to the three questions about possible actions to make change"/>
      </w:tblPr>
      <w:tblGrid>
        <w:gridCol w:w="4111"/>
        <w:gridCol w:w="5375"/>
      </w:tblGrid>
      <w:tr w:rsidR="00FF48A2" w:rsidRPr="009E1C54" w14:paraId="32DDC00F" w14:textId="77777777" w:rsidTr="0055573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11" w:type="dxa"/>
          </w:tcPr>
          <w:p w14:paraId="3E3FA449" w14:textId="77777777" w:rsidR="00FF48A2" w:rsidRPr="009E1C54" w:rsidRDefault="00FF48A2" w:rsidP="00555739">
            <w:pPr>
              <w:pStyle w:val="Tablecolhead"/>
              <w:rPr>
                <w:lang w:val="en-AU" w:eastAsia="en-AU"/>
              </w:rPr>
            </w:pPr>
            <w:r w:rsidRPr="009E1C54">
              <w:rPr>
                <w:lang w:val="en-AU"/>
              </w:rPr>
              <w:t>Field</w:t>
            </w:r>
          </w:p>
        </w:tc>
        <w:tc>
          <w:tcPr>
            <w:tcW w:w="5375" w:type="dxa"/>
          </w:tcPr>
          <w:p w14:paraId="2A8E5EF6" w14:textId="77777777" w:rsidR="00FF48A2" w:rsidRPr="009E1C54" w:rsidRDefault="00FF48A2" w:rsidP="00555739">
            <w:pPr>
              <w:pStyle w:val="Tablecolhead"/>
              <w:cnfStyle w:val="100000000000" w:firstRow="1" w:lastRow="0" w:firstColumn="0" w:lastColumn="0" w:oddVBand="0" w:evenVBand="0" w:oddHBand="0" w:evenHBand="0" w:firstRowFirstColumn="0" w:firstRowLastColumn="0" w:lastRowFirstColumn="0" w:lastRowLastColumn="0"/>
              <w:rPr>
                <w:lang w:val="en-AU" w:eastAsia="en-AU"/>
              </w:rPr>
            </w:pPr>
            <w:r w:rsidRPr="009E1C54">
              <w:rPr>
                <w:lang w:val="en-AU"/>
              </w:rPr>
              <w:t>Response</w:t>
            </w:r>
          </w:p>
        </w:tc>
      </w:tr>
      <w:tr w:rsidR="00FF48A2" w:rsidRPr="009E1C54" w14:paraId="750D16C2" w14:textId="77777777" w:rsidTr="00560DDD">
        <w:trPr>
          <w:trHeight w:val="907"/>
        </w:trPr>
        <w:tc>
          <w:tcPr>
            <w:cnfStyle w:val="001000000000" w:firstRow="0" w:lastRow="0" w:firstColumn="1" w:lastColumn="0" w:oddVBand="0" w:evenVBand="0" w:oddHBand="0" w:evenHBand="0" w:firstRowFirstColumn="0" w:firstRowLastColumn="0" w:lastRowFirstColumn="0" w:lastRowLastColumn="0"/>
            <w:tcW w:w="4111" w:type="dxa"/>
          </w:tcPr>
          <w:p w14:paraId="001DDE3D" w14:textId="77777777" w:rsidR="00FF48A2" w:rsidRPr="009E1C54" w:rsidRDefault="00FF48A2" w:rsidP="00555739">
            <w:pPr>
              <w:pStyle w:val="Tabletext"/>
              <w:rPr>
                <w:lang w:val="en-AU"/>
              </w:rPr>
            </w:pPr>
            <w:r w:rsidRPr="009E1C54">
              <w:rPr>
                <w:lang w:val="en-AU"/>
              </w:rPr>
              <w:t xml:space="preserve">What opportunities to improve were identified in the health check? </w:t>
            </w:r>
          </w:p>
        </w:tc>
        <w:tc>
          <w:tcPr>
            <w:tcW w:w="5375" w:type="dxa"/>
          </w:tcPr>
          <w:p w14:paraId="14E37506" w14:textId="77777777" w:rsidR="00FF48A2" w:rsidRPr="009E1C54" w:rsidRDefault="00FF48A2" w:rsidP="00555739">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FF48A2" w:rsidRPr="009E1C54" w14:paraId="227B1EB6" w14:textId="77777777" w:rsidTr="00560DDD">
        <w:trPr>
          <w:trHeight w:val="907"/>
        </w:trPr>
        <w:tc>
          <w:tcPr>
            <w:cnfStyle w:val="001000000000" w:firstRow="0" w:lastRow="0" w:firstColumn="1" w:lastColumn="0" w:oddVBand="0" w:evenVBand="0" w:oddHBand="0" w:evenHBand="0" w:firstRowFirstColumn="0" w:firstRowLastColumn="0" w:lastRowFirstColumn="0" w:lastRowLastColumn="0"/>
            <w:tcW w:w="4111" w:type="dxa"/>
          </w:tcPr>
          <w:p w14:paraId="122F05CC" w14:textId="77777777" w:rsidR="00FF48A2" w:rsidRPr="009E1C54" w:rsidRDefault="00FF48A2" w:rsidP="00555739">
            <w:pPr>
              <w:pStyle w:val="Tabletext"/>
              <w:rPr>
                <w:lang w:val="en-AU"/>
              </w:rPr>
            </w:pPr>
            <w:r w:rsidRPr="009E1C54">
              <w:rPr>
                <w:lang w:val="en-AU"/>
              </w:rPr>
              <w:t>Are there areas of particular strength that you can celebrate, build on or share?</w:t>
            </w:r>
          </w:p>
        </w:tc>
        <w:tc>
          <w:tcPr>
            <w:tcW w:w="5375" w:type="dxa"/>
          </w:tcPr>
          <w:p w14:paraId="30FE2FC3" w14:textId="77777777" w:rsidR="00FF48A2" w:rsidRPr="009E1C54" w:rsidRDefault="00FF48A2" w:rsidP="00555739">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FF48A2" w:rsidRPr="009E1C54" w14:paraId="3BB5C524" w14:textId="77777777" w:rsidTr="00560DDD">
        <w:trPr>
          <w:trHeight w:val="907"/>
        </w:trPr>
        <w:tc>
          <w:tcPr>
            <w:cnfStyle w:val="001000000000" w:firstRow="0" w:lastRow="0" w:firstColumn="1" w:lastColumn="0" w:oddVBand="0" w:evenVBand="0" w:oddHBand="0" w:evenHBand="0" w:firstRowFirstColumn="0" w:firstRowLastColumn="0" w:lastRowFirstColumn="0" w:lastRowLastColumn="0"/>
            <w:tcW w:w="4111" w:type="dxa"/>
          </w:tcPr>
          <w:p w14:paraId="685601E8" w14:textId="77777777" w:rsidR="00FF48A2" w:rsidRPr="009E1C54" w:rsidRDefault="00FF48A2" w:rsidP="00555739">
            <w:pPr>
              <w:pStyle w:val="Tabletext"/>
              <w:rPr>
                <w:lang w:val="en-AU"/>
              </w:rPr>
            </w:pPr>
            <w:r w:rsidRPr="009E1C54">
              <w:rPr>
                <w:lang w:val="en-AU"/>
              </w:rPr>
              <w:t>Are we meeting our legislative or strategic obligations?</w:t>
            </w:r>
          </w:p>
        </w:tc>
        <w:tc>
          <w:tcPr>
            <w:tcW w:w="5375" w:type="dxa"/>
          </w:tcPr>
          <w:p w14:paraId="469420A9" w14:textId="77777777" w:rsidR="00FF48A2" w:rsidRPr="009E1C54" w:rsidRDefault="00FF48A2" w:rsidP="00555739">
            <w:pPr>
              <w:pStyle w:val="Tabletext"/>
              <w:cnfStyle w:val="000000000000" w:firstRow="0" w:lastRow="0" w:firstColumn="0" w:lastColumn="0" w:oddVBand="0" w:evenVBand="0" w:oddHBand="0" w:evenHBand="0" w:firstRowFirstColumn="0" w:firstRowLastColumn="0" w:lastRowFirstColumn="0" w:lastRowLastColumn="0"/>
              <w:rPr>
                <w:lang w:val="en-AU"/>
              </w:rPr>
            </w:pPr>
          </w:p>
        </w:tc>
      </w:tr>
    </w:tbl>
    <w:p w14:paraId="4758D670" w14:textId="77777777" w:rsidR="00FF48A2" w:rsidRPr="009E1C54" w:rsidRDefault="00FF48A2" w:rsidP="00FF48A2">
      <w:pPr>
        <w:pStyle w:val="Body"/>
        <w:rPr>
          <w:rFonts w:eastAsia="MS Gothic" w:cs="Arial"/>
          <w:color w:val="201547"/>
          <w:kern w:val="32"/>
          <w:sz w:val="40"/>
          <w:szCs w:val="40"/>
        </w:rPr>
      </w:pPr>
      <w:bookmarkStart w:id="9" w:name="_Toc88593517"/>
      <w:bookmarkStart w:id="10" w:name="_Toc88593677"/>
      <w:bookmarkStart w:id="11" w:name="_Toc94780667"/>
      <w:r w:rsidRPr="009E1C54">
        <w:br w:type="page"/>
      </w:r>
    </w:p>
    <w:p w14:paraId="362750CB" w14:textId="34698CCF" w:rsidR="00FF48A2" w:rsidRDefault="00FF48A2" w:rsidP="00FF48A2">
      <w:pPr>
        <w:pStyle w:val="Heading1"/>
      </w:pPr>
      <w:bookmarkStart w:id="12" w:name="_Toc94783132"/>
      <w:r w:rsidRPr="009E1C54">
        <w:lastRenderedPageBreak/>
        <w:t>Available resources</w:t>
      </w:r>
      <w:bookmarkEnd w:id="9"/>
      <w:bookmarkEnd w:id="10"/>
      <w:bookmarkEnd w:id="11"/>
      <w:bookmarkEnd w:id="12"/>
    </w:p>
    <w:tbl>
      <w:tblPr>
        <w:tblStyle w:val="Guidetable"/>
        <w:tblW w:w="0" w:type="auto"/>
        <w:tblInd w:w="0" w:type="dxa"/>
        <w:tblLook w:val="04A0" w:firstRow="1" w:lastRow="0" w:firstColumn="1" w:lastColumn="0" w:noHBand="0" w:noVBand="1"/>
        <w:tblDescription w:val="Add your responses to the three questions about available resources"/>
      </w:tblPr>
      <w:tblGrid>
        <w:gridCol w:w="4106"/>
        <w:gridCol w:w="6088"/>
      </w:tblGrid>
      <w:tr w:rsidR="00560DDD" w14:paraId="4B7F8BFB" w14:textId="77777777" w:rsidTr="00560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7921186F" w14:textId="2BED9C81" w:rsidR="00560DDD" w:rsidRDefault="00560DDD" w:rsidP="00560DDD">
            <w:pPr>
              <w:pStyle w:val="Tablecolhead"/>
            </w:pPr>
            <w:r>
              <w:t>Field</w:t>
            </w:r>
          </w:p>
        </w:tc>
        <w:tc>
          <w:tcPr>
            <w:tcW w:w="6088" w:type="dxa"/>
          </w:tcPr>
          <w:p w14:paraId="05B352E3" w14:textId="39077904" w:rsidR="00560DDD" w:rsidRDefault="00560DDD" w:rsidP="00560DDD">
            <w:pPr>
              <w:pStyle w:val="Tablecolhead"/>
              <w:cnfStyle w:val="100000000000" w:firstRow="1" w:lastRow="0" w:firstColumn="0" w:lastColumn="0" w:oddVBand="0" w:evenVBand="0" w:oddHBand="0" w:evenHBand="0" w:firstRowFirstColumn="0" w:firstRowLastColumn="0" w:lastRowFirstColumn="0" w:lastRowLastColumn="0"/>
            </w:pPr>
            <w:r>
              <w:t>Response</w:t>
            </w:r>
          </w:p>
        </w:tc>
      </w:tr>
      <w:tr w:rsidR="00560DDD" w14:paraId="0CC4088E" w14:textId="77777777" w:rsidTr="00560DDD">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4106" w:type="dxa"/>
          </w:tcPr>
          <w:p w14:paraId="7729FAE4" w14:textId="7D3C1406" w:rsidR="00560DDD" w:rsidRDefault="00560DDD" w:rsidP="00560DDD">
            <w:pPr>
              <w:pStyle w:val="Tabletext"/>
            </w:pPr>
            <w:r w:rsidRPr="009E1C54">
              <w:t>What funding do we have available?</w:t>
            </w:r>
          </w:p>
        </w:tc>
        <w:tc>
          <w:tcPr>
            <w:tcW w:w="6088" w:type="dxa"/>
          </w:tcPr>
          <w:p w14:paraId="208AED73" w14:textId="77777777" w:rsidR="00560DDD" w:rsidRDefault="00560DDD" w:rsidP="00560DDD">
            <w:pPr>
              <w:pStyle w:val="Tabletext"/>
              <w:cnfStyle w:val="000000100000" w:firstRow="0" w:lastRow="0" w:firstColumn="0" w:lastColumn="0" w:oddVBand="0" w:evenVBand="0" w:oddHBand="1" w:evenHBand="0" w:firstRowFirstColumn="0" w:firstRowLastColumn="0" w:lastRowFirstColumn="0" w:lastRowLastColumn="0"/>
            </w:pPr>
          </w:p>
        </w:tc>
      </w:tr>
      <w:tr w:rsidR="00560DDD" w14:paraId="23386DAF" w14:textId="77777777" w:rsidTr="00560DDD">
        <w:trPr>
          <w:cnfStyle w:val="000000010000" w:firstRow="0" w:lastRow="0" w:firstColumn="0" w:lastColumn="0" w:oddVBand="0" w:evenVBand="0" w:oddHBand="0" w:evenHBand="1"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4106" w:type="dxa"/>
          </w:tcPr>
          <w:p w14:paraId="5788F6C4" w14:textId="543D4BCB" w:rsidR="00560DDD" w:rsidRDefault="00560DDD" w:rsidP="00560DDD">
            <w:pPr>
              <w:pStyle w:val="Tabletext"/>
            </w:pPr>
            <w:r w:rsidRPr="009E1C54">
              <w:t>Where is there community support or demand?</w:t>
            </w:r>
          </w:p>
        </w:tc>
        <w:tc>
          <w:tcPr>
            <w:tcW w:w="6088" w:type="dxa"/>
          </w:tcPr>
          <w:p w14:paraId="3C6FAC79" w14:textId="77777777" w:rsidR="00560DDD" w:rsidRDefault="00560DDD" w:rsidP="00560DDD">
            <w:pPr>
              <w:pStyle w:val="Tabletext"/>
              <w:cnfStyle w:val="000000010000" w:firstRow="0" w:lastRow="0" w:firstColumn="0" w:lastColumn="0" w:oddVBand="0" w:evenVBand="0" w:oddHBand="0" w:evenHBand="1" w:firstRowFirstColumn="0" w:firstRowLastColumn="0" w:lastRowFirstColumn="0" w:lastRowLastColumn="0"/>
            </w:pPr>
          </w:p>
        </w:tc>
      </w:tr>
      <w:tr w:rsidR="00560DDD" w14:paraId="33C4A736" w14:textId="77777777" w:rsidTr="00560DDD">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4106" w:type="dxa"/>
          </w:tcPr>
          <w:p w14:paraId="46D4903D" w14:textId="2E8F020D" w:rsidR="00560DDD" w:rsidRDefault="00560DDD" w:rsidP="00560DDD">
            <w:pPr>
              <w:pStyle w:val="Tabletext"/>
            </w:pPr>
            <w:r w:rsidRPr="009E1C54">
              <w:t>Where is my internal support or opposition?</w:t>
            </w:r>
          </w:p>
        </w:tc>
        <w:tc>
          <w:tcPr>
            <w:tcW w:w="6088" w:type="dxa"/>
          </w:tcPr>
          <w:p w14:paraId="63AE60CE" w14:textId="77777777" w:rsidR="00560DDD" w:rsidRDefault="00560DDD" w:rsidP="00560DDD">
            <w:pPr>
              <w:pStyle w:val="Tabletext"/>
              <w:cnfStyle w:val="000000100000" w:firstRow="0" w:lastRow="0" w:firstColumn="0" w:lastColumn="0" w:oddVBand="0" w:evenVBand="0" w:oddHBand="1" w:evenHBand="0" w:firstRowFirstColumn="0" w:firstRowLastColumn="0" w:lastRowFirstColumn="0" w:lastRowLastColumn="0"/>
            </w:pPr>
          </w:p>
        </w:tc>
      </w:tr>
    </w:tbl>
    <w:p w14:paraId="58949CB1" w14:textId="77777777" w:rsidR="00FF48A2" w:rsidRPr="009E1C54" w:rsidRDefault="00FF48A2" w:rsidP="00FF48A2">
      <w:pPr>
        <w:pStyle w:val="Heading1"/>
      </w:pPr>
      <w:bookmarkStart w:id="13" w:name="_Toc88593518"/>
      <w:bookmarkStart w:id="14" w:name="_Toc88593678"/>
      <w:bookmarkStart w:id="15" w:name="_Toc94780668"/>
      <w:bookmarkStart w:id="16" w:name="_Toc94783133"/>
      <w:r w:rsidRPr="009E1C54">
        <w:t>Identified actions</w:t>
      </w:r>
      <w:bookmarkEnd w:id="13"/>
      <w:bookmarkEnd w:id="14"/>
      <w:bookmarkEnd w:id="15"/>
      <w:bookmarkEnd w:id="16"/>
    </w:p>
    <w:tbl>
      <w:tblPr>
        <w:tblStyle w:val="Guidetable"/>
        <w:tblW w:w="0" w:type="auto"/>
        <w:tblInd w:w="0" w:type="dxa"/>
        <w:tblLook w:val="06A0" w:firstRow="1" w:lastRow="0" w:firstColumn="1" w:lastColumn="0" w:noHBand="1" w:noVBand="1"/>
        <w:tblDescription w:val="Add your responses to the three questions about identified actions"/>
      </w:tblPr>
      <w:tblGrid>
        <w:gridCol w:w="4111"/>
        <w:gridCol w:w="5375"/>
      </w:tblGrid>
      <w:tr w:rsidR="00FF48A2" w:rsidRPr="009E1C54" w14:paraId="59AD7136" w14:textId="77777777" w:rsidTr="0055573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11" w:type="dxa"/>
          </w:tcPr>
          <w:p w14:paraId="584C2205" w14:textId="77777777" w:rsidR="00FF48A2" w:rsidRPr="009E1C54" w:rsidRDefault="00FF48A2" w:rsidP="00555739">
            <w:pPr>
              <w:pStyle w:val="Tablecolhead"/>
              <w:rPr>
                <w:lang w:val="en-AU" w:eastAsia="en-AU"/>
              </w:rPr>
            </w:pPr>
            <w:r w:rsidRPr="009E1C54">
              <w:rPr>
                <w:lang w:val="en-AU"/>
              </w:rPr>
              <w:t>Field</w:t>
            </w:r>
          </w:p>
        </w:tc>
        <w:tc>
          <w:tcPr>
            <w:tcW w:w="5375" w:type="dxa"/>
          </w:tcPr>
          <w:p w14:paraId="7BC1ECFC" w14:textId="77777777" w:rsidR="00FF48A2" w:rsidRPr="009E1C54" w:rsidRDefault="00FF48A2" w:rsidP="00555739">
            <w:pPr>
              <w:pStyle w:val="Tablecolhead"/>
              <w:cnfStyle w:val="100000000000" w:firstRow="1" w:lastRow="0" w:firstColumn="0" w:lastColumn="0" w:oddVBand="0" w:evenVBand="0" w:oddHBand="0" w:evenHBand="0" w:firstRowFirstColumn="0" w:firstRowLastColumn="0" w:lastRowFirstColumn="0" w:lastRowLastColumn="0"/>
              <w:rPr>
                <w:lang w:val="en-AU" w:eastAsia="en-AU"/>
              </w:rPr>
            </w:pPr>
            <w:r w:rsidRPr="009E1C54">
              <w:rPr>
                <w:lang w:val="en-AU"/>
              </w:rPr>
              <w:t>Response</w:t>
            </w:r>
          </w:p>
        </w:tc>
      </w:tr>
      <w:tr w:rsidR="00FF48A2" w:rsidRPr="009E1C54" w14:paraId="5C105CE7" w14:textId="77777777" w:rsidTr="00560DDD">
        <w:trPr>
          <w:trHeight w:val="907"/>
        </w:trPr>
        <w:tc>
          <w:tcPr>
            <w:cnfStyle w:val="001000000000" w:firstRow="0" w:lastRow="0" w:firstColumn="1" w:lastColumn="0" w:oddVBand="0" w:evenVBand="0" w:oddHBand="0" w:evenHBand="0" w:firstRowFirstColumn="0" w:firstRowLastColumn="0" w:lastRowFirstColumn="0" w:lastRowLastColumn="0"/>
            <w:tcW w:w="4111" w:type="dxa"/>
          </w:tcPr>
          <w:p w14:paraId="6DDD1395" w14:textId="77777777" w:rsidR="00FF48A2" w:rsidRPr="009E1C54" w:rsidRDefault="00FF48A2" w:rsidP="00555739">
            <w:pPr>
              <w:pStyle w:val="Tabletext"/>
              <w:rPr>
                <w:lang w:val="en-AU"/>
              </w:rPr>
            </w:pPr>
            <w:r w:rsidRPr="009E1C54">
              <w:rPr>
                <w:lang w:val="en-AU"/>
              </w:rPr>
              <w:t>Priority 1, timeframe and responsibility</w:t>
            </w:r>
          </w:p>
        </w:tc>
        <w:tc>
          <w:tcPr>
            <w:tcW w:w="5375" w:type="dxa"/>
          </w:tcPr>
          <w:p w14:paraId="55453BB4" w14:textId="77777777" w:rsidR="00FF48A2" w:rsidRPr="009E1C54" w:rsidRDefault="00FF48A2" w:rsidP="00555739">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FF48A2" w:rsidRPr="009E1C54" w14:paraId="46FD2703" w14:textId="77777777" w:rsidTr="00560DDD">
        <w:trPr>
          <w:trHeight w:val="907"/>
        </w:trPr>
        <w:tc>
          <w:tcPr>
            <w:cnfStyle w:val="001000000000" w:firstRow="0" w:lastRow="0" w:firstColumn="1" w:lastColumn="0" w:oddVBand="0" w:evenVBand="0" w:oddHBand="0" w:evenHBand="0" w:firstRowFirstColumn="0" w:firstRowLastColumn="0" w:lastRowFirstColumn="0" w:lastRowLastColumn="0"/>
            <w:tcW w:w="4111" w:type="dxa"/>
          </w:tcPr>
          <w:p w14:paraId="7AC8F510" w14:textId="77777777" w:rsidR="00FF48A2" w:rsidRPr="009E1C54" w:rsidRDefault="00FF48A2" w:rsidP="00555739">
            <w:pPr>
              <w:pStyle w:val="Tabletext"/>
              <w:rPr>
                <w:lang w:val="en-AU"/>
              </w:rPr>
            </w:pPr>
            <w:r w:rsidRPr="009E1C54">
              <w:rPr>
                <w:lang w:val="en-AU"/>
              </w:rPr>
              <w:t>Priority 2, timeframe and responsibility</w:t>
            </w:r>
          </w:p>
        </w:tc>
        <w:tc>
          <w:tcPr>
            <w:tcW w:w="5375" w:type="dxa"/>
          </w:tcPr>
          <w:p w14:paraId="0A6E5D47" w14:textId="77777777" w:rsidR="00FF48A2" w:rsidRPr="009E1C54" w:rsidRDefault="00FF48A2" w:rsidP="00555739">
            <w:pPr>
              <w:pStyle w:val="Tabletext"/>
              <w:cnfStyle w:val="000000000000" w:firstRow="0" w:lastRow="0" w:firstColumn="0" w:lastColumn="0" w:oddVBand="0" w:evenVBand="0" w:oddHBand="0" w:evenHBand="0" w:firstRowFirstColumn="0" w:firstRowLastColumn="0" w:lastRowFirstColumn="0" w:lastRowLastColumn="0"/>
              <w:rPr>
                <w:lang w:val="en-AU"/>
              </w:rPr>
            </w:pPr>
          </w:p>
        </w:tc>
      </w:tr>
      <w:tr w:rsidR="00FF48A2" w:rsidRPr="009E1C54" w14:paraId="7807F745" w14:textId="77777777" w:rsidTr="00560DDD">
        <w:trPr>
          <w:trHeight w:val="907"/>
        </w:trPr>
        <w:tc>
          <w:tcPr>
            <w:cnfStyle w:val="001000000000" w:firstRow="0" w:lastRow="0" w:firstColumn="1" w:lastColumn="0" w:oddVBand="0" w:evenVBand="0" w:oddHBand="0" w:evenHBand="0" w:firstRowFirstColumn="0" w:firstRowLastColumn="0" w:lastRowFirstColumn="0" w:lastRowLastColumn="0"/>
            <w:tcW w:w="4111" w:type="dxa"/>
          </w:tcPr>
          <w:p w14:paraId="78CE7D19" w14:textId="77777777" w:rsidR="00FF48A2" w:rsidRPr="009E1C54" w:rsidRDefault="00FF48A2" w:rsidP="00555739">
            <w:pPr>
              <w:pStyle w:val="Tabletext"/>
              <w:rPr>
                <w:lang w:val="en-AU"/>
              </w:rPr>
            </w:pPr>
            <w:r w:rsidRPr="009E1C54">
              <w:rPr>
                <w:lang w:val="en-AU"/>
              </w:rPr>
              <w:t>Priority 3, timeframe and responsibility</w:t>
            </w:r>
          </w:p>
        </w:tc>
        <w:tc>
          <w:tcPr>
            <w:tcW w:w="5375" w:type="dxa"/>
          </w:tcPr>
          <w:p w14:paraId="24A20E36" w14:textId="77777777" w:rsidR="00FF48A2" w:rsidRPr="009E1C54" w:rsidRDefault="00FF48A2" w:rsidP="00555739">
            <w:pPr>
              <w:pStyle w:val="Tabletext"/>
              <w:cnfStyle w:val="000000000000" w:firstRow="0" w:lastRow="0" w:firstColumn="0" w:lastColumn="0" w:oddVBand="0" w:evenVBand="0" w:oddHBand="0" w:evenHBand="0" w:firstRowFirstColumn="0" w:firstRowLastColumn="0" w:lastRowFirstColumn="0" w:lastRowLastColumn="0"/>
              <w:rPr>
                <w:lang w:val="en-AU"/>
              </w:rPr>
            </w:pPr>
          </w:p>
        </w:tc>
      </w:tr>
    </w:tbl>
    <w:p w14:paraId="64A6011C" w14:textId="77777777" w:rsidR="00FF48A2" w:rsidRPr="009E1C54" w:rsidRDefault="00FF48A2" w:rsidP="00FF48A2">
      <w:pPr>
        <w:pStyle w:val="Body"/>
        <w:rPr>
          <w:lang w:eastAsia="en-AU"/>
        </w:rPr>
      </w:pPr>
    </w:p>
    <w:bookmarkEnd w:id="4"/>
    <w:p w14:paraId="34C5E1B9" w14:textId="77777777" w:rsidR="00E80D97" w:rsidRPr="00B14332" w:rsidRDefault="00E80D97" w:rsidP="00E80D97">
      <w:pPr>
        <w:pStyle w:val="Accessibilitypara"/>
        <w:pBdr>
          <w:top w:val="single" w:sz="4" w:space="1" w:color="000000" w:themeColor="text1"/>
          <w:left w:val="single" w:sz="4" w:space="4" w:color="000000" w:themeColor="text1"/>
          <w:bottom w:val="single" w:sz="4" w:space="1" w:color="000000" w:themeColor="text1"/>
          <w:right w:val="single" w:sz="4" w:space="4" w:color="000000" w:themeColor="text1"/>
        </w:pBdr>
      </w:pPr>
      <w:r w:rsidRPr="00B14332">
        <w:t>To receive this document in another format</w:t>
      </w:r>
      <w:r w:rsidRPr="00584D98">
        <w:t xml:space="preserve">, </w:t>
      </w:r>
      <w:hyperlink r:id="rId19" w:history="1">
        <w:r w:rsidRPr="00584D98">
          <w:rPr>
            <w:rStyle w:val="Hyperlink"/>
          </w:rPr>
          <w:t>email the Free from Violence Program</w:t>
        </w:r>
      </w:hyperlink>
      <w:r w:rsidRPr="00584D98">
        <w:t xml:space="preserve"> &lt;freefromviolence@dffh.vic.gov.au&gt;</w:t>
      </w:r>
      <w:r w:rsidRPr="00B14332">
        <w:t>.</w:t>
      </w:r>
    </w:p>
    <w:p w14:paraId="267146D5" w14:textId="77777777" w:rsidR="00E80D97" w:rsidRPr="00B14332" w:rsidRDefault="00E80D97" w:rsidP="00E80D97">
      <w:pPr>
        <w:pStyle w:val="Imprint"/>
        <w:pBdr>
          <w:top w:val="single" w:sz="4" w:space="1" w:color="000000" w:themeColor="text1"/>
          <w:left w:val="single" w:sz="4" w:space="4" w:color="000000" w:themeColor="text1"/>
          <w:bottom w:val="single" w:sz="4" w:space="1" w:color="000000" w:themeColor="text1"/>
          <w:right w:val="single" w:sz="4" w:space="4" w:color="000000" w:themeColor="text1"/>
        </w:pBdr>
      </w:pPr>
      <w:r w:rsidRPr="00B14332">
        <w:t>Authorised and published by the Victorian Government, 1 Treasury Place, Melbourne.</w:t>
      </w:r>
    </w:p>
    <w:p w14:paraId="62B71DF0" w14:textId="77777777" w:rsidR="00E80D97" w:rsidRPr="00B14332" w:rsidRDefault="00E80D97" w:rsidP="00E80D97">
      <w:pPr>
        <w:pStyle w:val="Imprint"/>
        <w:pBdr>
          <w:top w:val="single" w:sz="4" w:space="1" w:color="000000" w:themeColor="text1"/>
          <w:left w:val="single" w:sz="4" w:space="4" w:color="000000" w:themeColor="text1"/>
          <w:bottom w:val="single" w:sz="4" w:space="1" w:color="000000" w:themeColor="text1"/>
          <w:right w:val="single" w:sz="4" w:space="4" w:color="000000" w:themeColor="text1"/>
        </w:pBdr>
      </w:pPr>
      <w:r>
        <w:t>© State of Victoria, Australia, Department of Families, Fairness and Housing, April 2022.</w:t>
      </w:r>
    </w:p>
    <w:p w14:paraId="260461BF" w14:textId="77777777" w:rsidR="00E80D97" w:rsidRPr="00D02C95" w:rsidRDefault="00E80D97" w:rsidP="00E80D97">
      <w:pPr>
        <w:pStyle w:val="Imprint"/>
        <w:pBdr>
          <w:top w:val="single" w:sz="4" w:space="1" w:color="000000" w:themeColor="text1"/>
          <w:left w:val="single" w:sz="4" w:space="4" w:color="000000" w:themeColor="text1"/>
          <w:bottom w:val="single" w:sz="4" w:space="1" w:color="000000" w:themeColor="text1"/>
          <w:right w:val="single" w:sz="4" w:space="4" w:color="000000" w:themeColor="text1"/>
        </w:pBdr>
      </w:pPr>
      <w:r w:rsidRPr="00D02C95">
        <w:t>In this document, ‘Aboriginal’ refers to both Aboriginal and Torres Strait Islander people. ‘Indigenous’ or ‘Koori/</w:t>
      </w:r>
      <w:proofErr w:type="spellStart"/>
      <w:r w:rsidRPr="00D02C95">
        <w:t>Koorie</w:t>
      </w:r>
      <w:proofErr w:type="spellEnd"/>
      <w:r w:rsidRPr="00D02C95">
        <w:t>’ is retained when part of the title of a report, program or quotation.</w:t>
      </w:r>
    </w:p>
    <w:p w14:paraId="1126A2E6" w14:textId="77777777" w:rsidR="00E80D97" w:rsidRPr="00A309BC" w:rsidRDefault="00E80D97" w:rsidP="00E80D97">
      <w:pPr>
        <w:pStyle w:val="Imprint"/>
        <w:pBdr>
          <w:top w:val="single" w:sz="4" w:space="1" w:color="000000" w:themeColor="text1"/>
          <w:left w:val="single" w:sz="4" w:space="4" w:color="000000" w:themeColor="text1"/>
          <w:bottom w:val="single" w:sz="4" w:space="1" w:color="000000" w:themeColor="text1"/>
          <w:right w:val="single" w:sz="4" w:space="4" w:color="000000" w:themeColor="text1"/>
        </w:pBdr>
      </w:pPr>
      <w:r>
        <w:t xml:space="preserve">Available at </w:t>
      </w:r>
      <w:hyperlink r:id="rId20" w:history="1">
        <w:r w:rsidRPr="00433039">
          <w:rPr>
            <w:rStyle w:val="Hyperlink"/>
            <w:lang w:eastAsia="en-AU"/>
          </w:rPr>
          <w:t>Municipal Association of Victoria’s Preventing family violence guide page</w:t>
        </w:r>
      </w:hyperlink>
      <w:r w:rsidRPr="00BE7679">
        <w:rPr>
          <w:lang w:eastAsia="en-AU"/>
        </w:rPr>
        <w:t xml:space="preserve"> </w:t>
      </w:r>
      <w:r>
        <w:rPr>
          <w:lang w:eastAsia="en-AU"/>
        </w:rPr>
        <w:t>&lt;</w:t>
      </w:r>
      <w:r>
        <w:t>https://</w:t>
      </w:r>
      <w:r w:rsidRPr="00A309BC">
        <w:t>www.mav.asn.au/PFVguide&gt;.</w:t>
      </w:r>
    </w:p>
    <w:p w14:paraId="4A954453" w14:textId="72A067E1" w:rsidR="00420D13" w:rsidRPr="00B14332" w:rsidRDefault="00420D13" w:rsidP="00902677">
      <w:pPr>
        <w:pStyle w:val="Body"/>
      </w:pPr>
    </w:p>
    <w:sectPr w:rsidR="00420D13" w:rsidRPr="00B14332" w:rsidSect="00B04489">
      <w:footerReference w:type="default" r:id="rId2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66D0D" w14:textId="77777777" w:rsidR="00FB54D6" w:rsidRDefault="00FB54D6">
      <w:r>
        <w:separator/>
      </w:r>
    </w:p>
    <w:p w14:paraId="4BA26CFB" w14:textId="77777777" w:rsidR="00FB54D6" w:rsidRDefault="00FB54D6"/>
  </w:endnote>
  <w:endnote w:type="continuationSeparator" w:id="0">
    <w:p w14:paraId="58FC8E1C" w14:textId="77777777" w:rsidR="00FB54D6" w:rsidRDefault="00FB54D6">
      <w:r>
        <w:continuationSeparator/>
      </w:r>
    </w:p>
    <w:p w14:paraId="6BE4BB7C" w14:textId="77777777" w:rsidR="00FB54D6" w:rsidRDefault="00FB54D6"/>
  </w:endnote>
  <w:endnote w:type="continuationNotice" w:id="1">
    <w:p w14:paraId="3CB59B35" w14:textId="77777777" w:rsidR="00FB54D6" w:rsidRDefault="00FB54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AA919" w14:textId="77777777" w:rsidR="00902677" w:rsidRDefault="00902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56E82" w14:textId="40A8DD89" w:rsidR="00E261B3" w:rsidRPr="00F65AA9" w:rsidRDefault="00E57DF7" w:rsidP="00EF2C72">
    <w:pPr>
      <w:pStyle w:val="Footer"/>
    </w:pPr>
    <w:r>
      <w:rPr>
        <w:noProof/>
        <w:lang w:eastAsia="en-AU"/>
      </w:rPr>
      <w:drawing>
        <wp:anchor distT="0" distB="0" distL="114300" distR="114300" simplePos="0" relativeHeight="251658242" behindDoc="1" locked="1" layoutInCell="1" allowOverlap="1" wp14:anchorId="2947B374" wp14:editId="0790DDB9">
          <wp:simplePos x="0" y="0"/>
          <wp:positionH relativeFrom="page">
            <wp:posOffset>0</wp:posOffset>
          </wp:positionH>
          <wp:positionV relativeFrom="page">
            <wp:align>bottom</wp:align>
          </wp:positionV>
          <wp:extent cx="7560000" cy="925200"/>
          <wp:effectExtent l="0" t="0" r="3175" b="8255"/>
          <wp:wrapNone/>
          <wp:docPr id="10" name="Picture 10" descr="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Victoria State Government"/>
                  <pic:cNvPicPr/>
                </pic:nvPicPr>
                <pic:blipFill>
                  <a:blip r:embed="rId1"/>
                  <a:stretch>
                    <a:fillRect/>
                  </a:stretch>
                </pic:blipFill>
                <pic:spPr>
                  <a:xfrm>
                    <a:off x="0" y="0"/>
                    <a:ext cx="7560000" cy="9252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78EB807F" wp14:editId="5122D742">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B32EC7"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oel="http://schemas.microsoft.com/office/2019/extlst"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w:pict w14:anchorId="10E417A8">
            <v:shapetype id="_x0000_t202" coordsize="21600,21600" o:spt="202" path="m,l,21600r21600,l21600,xe" w14:anchorId="78EB807F">
              <v:stroke joinstyle="miter"/>
              <v:path gradientshapeok="t" o:connecttype="rect"/>
            </v:shapetype>
            <v:shape id="MSIPCMc3054336811d08b680b9289e" style="position:absolute;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v:textbox inset=",0,,0">
                <w:txbxContent>
                  <w:p w:rsidRPr="00B21F90" w:rsidR="00E261B3" w:rsidP="00B21F90" w:rsidRDefault="00E261B3" w14:paraId="09E77742"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FC658" w14:textId="77777777" w:rsidR="00E261B3" w:rsidRDefault="00E261B3">
    <w:pPr>
      <w:pStyle w:val="Footer"/>
    </w:pPr>
    <w:r>
      <w:rPr>
        <w:noProof/>
      </w:rPr>
      <mc:AlternateContent>
        <mc:Choice Requires="wps">
          <w:drawing>
            <wp:anchor distT="0" distB="0" distL="114300" distR="114300" simplePos="0" relativeHeight="251658241" behindDoc="0" locked="0" layoutInCell="0" allowOverlap="1" wp14:anchorId="045FEE6D" wp14:editId="6F4A6B4A">
              <wp:simplePos x="0" y="0"/>
              <wp:positionH relativeFrom="page">
                <wp:posOffset>0</wp:posOffset>
              </wp:positionH>
              <wp:positionV relativeFrom="page">
                <wp:posOffset>10189687</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AC12F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oel="http://schemas.microsoft.com/office/2019/extlst" xmlns:a="http://schemas.openxmlformats.org/drawingml/2006/main" xmlns:a14="http://schemas.microsoft.com/office/drawing/2010/main" xmlns:w16sdtdh="http://schemas.microsoft.com/office/word/2020/wordml/sdtdatahash" xmlns:w16="http://schemas.microsoft.com/office/word/2018/wordml" xmlns:w16cex="http://schemas.microsoft.com/office/word/2018/wordml/cex">
          <w:pict w14:anchorId="515EE0C0">
            <v:shapetype id="_x0000_t202" coordsize="21600,21600" o:spt="202" path="m,l,21600r21600,l21600,xe" w14:anchorId="045FEE6D">
              <v:stroke joinstyle="miter"/>
              <v:path gradientshapeok="t" o:connecttype="rect"/>
            </v:shapetype>
            <v:shape id="MSIPCM418f4cbe97f099549309dca7" style="position:absolute;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FirstPage&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v:textbox inset=",0,,0">
                <w:txbxContent>
                  <w:p w:rsidRPr="00B21F90" w:rsidR="00E261B3" w:rsidP="00B21F90" w:rsidRDefault="00E261B3" w14:paraId="08CE8BEA"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0F902" w14:textId="024F28E4" w:rsidR="00E57DF7" w:rsidRPr="00F65AA9" w:rsidRDefault="00E57DF7" w:rsidP="00EF2C72">
    <w:pPr>
      <w:pStyle w:val="Footer"/>
    </w:pPr>
    <w:r>
      <w:rPr>
        <w:noProof/>
        <w:lang w:eastAsia="en-AU"/>
      </w:rPr>
      <mc:AlternateContent>
        <mc:Choice Requires="wps">
          <w:drawing>
            <wp:anchor distT="0" distB="0" distL="114300" distR="114300" simplePos="0" relativeHeight="251658243" behindDoc="0" locked="0" layoutInCell="0" allowOverlap="1" wp14:anchorId="6622950C" wp14:editId="31E05E5D">
              <wp:simplePos x="0" y="0"/>
              <wp:positionH relativeFrom="page">
                <wp:posOffset>0</wp:posOffset>
              </wp:positionH>
              <wp:positionV relativeFrom="page">
                <wp:posOffset>10189210</wp:posOffset>
              </wp:positionV>
              <wp:extent cx="7560310" cy="311785"/>
              <wp:effectExtent l="0" t="0" r="0" b="12065"/>
              <wp:wrapNone/>
              <wp:docPr id="1"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84972F" w14:textId="77777777" w:rsidR="00E57DF7" w:rsidRPr="00B21F90" w:rsidRDefault="00E57DF7"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oel="http://schemas.microsoft.com/office/2019/extlst" xmlns:a="http://schemas.openxmlformats.org/drawingml/2006/main" xmlns:a14="http://schemas.microsoft.com/office/drawing/2010/main" xmlns:w16sdtdh="http://schemas.microsoft.com/office/word/2020/wordml/sdtdatahash" xmlns:w16="http://schemas.microsoft.com/office/word/2018/wordml" xmlns:w16cex="http://schemas.microsoft.com/office/word/2018/wordml/cex">
          <w:pict w14:anchorId="5B69C92F">
            <v:shapetype id="_x0000_t202" coordsize="21600,21600" o:spt="202" path="m,l,21600r21600,l21600,xe" w14:anchorId="6622950C">
              <v:stroke joinstyle="miter"/>
              <v:path gradientshapeok="t" o:connecttype="rect"/>
            </v:shapetype>
            <v:shape id="_x0000_s1028" style="position:absolute;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v:textbox inset=",0,,0">
                <w:txbxContent>
                  <w:p w:rsidRPr="00B21F90" w:rsidR="00E57DF7" w:rsidP="00B21F90" w:rsidRDefault="00E57DF7" w14:paraId="75F360E3"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B768F" w14:textId="77777777" w:rsidR="00FB54D6" w:rsidRDefault="00FB54D6" w:rsidP="00207717">
      <w:pPr>
        <w:spacing w:before="120"/>
      </w:pPr>
      <w:r>
        <w:separator/>
      </w:r>
    </w:p>
  </w:footnote>
  <w:footnote w:type="continuationSeparator" w:id="0">
    <w:p w14:paraId="55BC373E" w14:textId="77777777" w:rsidR="00FB54D6" w:rsidRDefault="00FB54D6">
      <w:r>
        <w:continuationSeparator/>
      </w:r>
    </w:p>
    <w:p w14:paraId="30A02043" w14:textId="77777777" w:rsidR="00FB54D6" w:rsidRDefault="00FB54D6"/>
  </w:footnote>
  <w:footnote w:type="continuationNotice" w:id="1">
    <w:p w14:paraId="1D64CC95" w14:textId="77777777" w:rsidR="00FB54D6" w:rsidRDefault="00FB54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AE9E4" w14:textId="77777777" w:rsidR="00902677" w:rsidRDefault="00902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88D89" w14:textId="6F6BB5EE" w:rsidR="00EF2C72" w:rsidRDefault="00902677" w:rsidP="00EF2C72">
    <w:pPr>
      <w:pStyle w:val="Header"/>
      <w:spacing w:after="0"/>
    </w:pPr>
    <w:bookmarkStart w:id="0" w:name="_GoBack"/>
    <w:ins w:id="1" w:author="Narelle Sullivan" w:date="2022-04-22T17:09:00Z">
      <w:r>
        <w:rPr>
          <w:noProof/>
        </w:rPr>
        <w:drawing>
          <wp:anchor distT="0" distB="0" distL="114300" distR="114300" simplePos="0" relativeHeight="251660291" behindDoc="1" locked="0" layoutInCell="1" allowOverlap="1" wp14:anchorId="122F5809" wp14:editId="326A51C9">
            <wp:simplePos x="0" y="0"/>
            <wp:positionH relativeFrom="page">
              <wp:posOffset>0</wp:posOffset>
            </wp:positionH>
            <wp:positionV relativeFrom="page">
              <wp:posOffset>0</wp:posOffset>
            </wp:positionV>
            <wp:extent cx="7538400" cy="2052000"/>
            <wp:effectExtent l="0" t="0" r="0" b="5715"/>
            <wp:wrapNone/>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11135_FV_local_gov_program_guide_WORD banner.png"/>
                    <pic:cNvPicPr/>
                  </pic:nvPicPr>
                  <pic:blipFill>
                    <a:blip r:embed="rId1"/>
                    <a:stretch>
                      <a:fillRect/>
                    </a:stretch>
                  </pic:blipFill>
                  <pic:spPr>
                    <a:xfrm>
                      <a:off x="0" y="0"/>
                      <a:ext cx="7538400" cy="2052000"/>
                    </a:xfrm>
                    <a:prstGeom prst="rect">
                      <a:avLst/>
                    </a:prstGeom>
                  </pic:spPr>
                </pic:pic>
              </a:graphicData>
            </a:graphic>
            <wp14:sizeRelH relativeFrom="margin">
              <wp14:pctWidth>0</wp14:pctWidth>
            </wp14:sizeRelH>
            <wp14:sizeRelV relativeFrom="margin">
              <wp14:pctHeight>0</wp14:pctHeight>
            </wp14:sizeRelV>
          </wp:anchor>
        </w:drawing>
      </w:r>
    </w:ins>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05C24" w14:textId="77777777" w:rsidR="00902677" w:rsidRDefault="009026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38355" w14:textId="137638FC" w:rsidR="00E261B3" w:rsidRPr="0051568D" w:rsidRDefault="00FF48A2" w:rsidP="0017674D">
    <w:pPr>
      <w:pStyle w:val="Header"/>
    </w:pPr>
    <w:r w:rsidRPr="00FF48A2">
      <w:t xml:space="preserve">Prioritising effort </w:t>
    </w:r>
    <w:r w:rsidR="00420D13">
      <w:t>worksheet</w:t>
    </w:r>
    <w:r w:rsidR="00B14B5F">
      <w:ptab w:relativeTo="margin" w:alignment="right" w:leader="none"/>
    </w:r>
    <w:r w:rsidR="00B14B5F" w:rsidRPr="00DE6C85">
      <w:rPr>
        <w:b/>
        <w:bCs/>
      </w:rPr>
      <w:fldChar w:fldCharType="begin"/>
    </w:r>
    <w:r w:rsidR="00B14B5F" w:rsidRPr="00DE6C85">
      <w:rPr>
        <w:b/>
        <w:bCs/>
      </w:rPr>
      <w:instrText xml:space="preserve"> PAGE </w:instrText>
    </w:r>
    <w:r w:rsidR="00B14B5F" w:rsidRPr="00DE6C85">
      <w:rPr>
        <w:b/>
        <w:bCs/>
      </w:rPr>
      <w:fldChar w:fldCharType="separate"/>
    </w:r>
    <w:r w:rsidR="00B14B5F" w:rsidRPr="00DE6C85">
      <w:rPr>
        <w:b/>
        <w:bCs/>
      </w:rPr>
      <w:t>2</w:t>
    </w:r>
    <w:r w:rsidR="00B14B5F"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A10A987A"/>
    <w:numStyleLink w:val="ZZNumbersloweralpha"/>
  </w:abstractNum>
  <w:abstractNum w:abstractNumId="13" w15:restartNumberingAfterBreak="0">
    <w:nsid w:val="0B8D43DB"/>
    <w:multiLevelType w:val="multilevel"/>
    <w:tmpl w:val="5890EA66"/>
    <w:numStyleLink w:val="ZZNumbersdigit"/>
  </w:abstractNum>
  <w:abstractNum w:abstractNumId="14" w15:restartNumberingAfterBreak="0">
    <w:nsid w:val="0BAD2E30"/>
    <w:multiLevelType w:val="multilevel"/>
    <w:tmpl w:val="A10A987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5890EA66"/>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EA56950A"/>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CE309CD8"/>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94EEF5CE"/>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60E46E98"/>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relle Sullivan">
    <w15:presenceInfo w15:providerId="None" w15:userId="Narelle Sulliv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BC9"/>
    <w:rsid w:val="00000719"/>
    <w:rsid w:val="00002D68"/>
    <w:rsid w:val="00003403"/>
    <w:rsid w:val="00005347"/>
    <w:rsid w:val="000072B6"/>
    <w:rsid w:val="0001021B"/>
    <w:rsid w:val="00011D89"/>
    <w:rsid w:val="000154FD"/>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293A"/>
    <w:rsid w:val="000733FE"/>
    <w:rsid w:val="00074219"/>
    <w:rsid w:val="00074ED5"/>
    <w:rsid w:val="0008508E"/>
    <w:rsid w:val="00086557"/>
    <w:rsid w:val="00087951"/>
    <w:rsid w:val="0009113B"/>
    <w:rsid w:val="00093402"/>
    <w:rsid w:val="00094DA3"/>
    <w:rsid w:val="00096CD1"/>
    <w:rsid w:val="000A012C"/>
    <w:rsid w:val="000A0EB9"/>
    <w:rsid w:val="000A186C"/>
    <w:rsid w:val="000A1EA4"/>
    <w:rsid w:val="000A2476"/>
    <w:rsid w:val="000A36B0"/>
    <w:rsid w:val="000A641A"/>
    <w:rsid w:val="000B2117"/>
    <w:rsid w:val="000B3EDB"/>
    <w:rsid w:val="000B543D"/>
    <w:rsid w:val="000B55F9"/>
    <w:rsid w:val="000B5BF7"/>
    <w:rsid w:val="000B6BC8"/>
    <w:rsid w:val="000C0303"/>
    <w:rsid w:val="000C42EA"/>
    <w:rsid w:val="000C4546"/>
    <w:rsid w:val="000D1242"/>
    <w:rsid w:val="000E0970"/>
    <w:rsid w:val="000E3CC7"/>
    <w:rsid w:val="000E6BD4"/>
    <w:rsid w:val="000E6D6D"/>
    <w:rsid w:val="000F1F1E"/>
    <w:rsid w:val="000F2259"/>
    <w:rsid w:val="000F2905"/>
    <w:rsid w:val="000F2DDA"/>
    <w:rsid w:val="000F2EA0"/>
    <w:rsid w:val="000F5213"/>
    <w:rsid w:val="00101001"/>
    <w:rsid w:val="00103276"/>
    <w:rsid w:val="0010392D"/>
    <w:rsid w:val="0010447F"/>
    <w:rsid w:val="00104FE3"/>
    <w:rsid w:val="0010714F"/>
    <w:rsid w:val="001120C5"/>
    <w:rsid w:val="00120BD3"/>
    <w:rsid w:val="00122FEA"/>
    <w:rsid w:val="001232BD"/>
    <w:rsid w:val="00124ED5"/>
    <w:rsid w:val="001276FA"/>
    <w:rsid w:val="001447B3"/>
    <w:rsid w:val="00152073"/>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6B33"/>
    <w:rsid w:val="00190F81"/>
    <w:rsid w:val="00192F9D"/>
    <w:rsid w:val="00196EB8"/>
    <w:rsid w:val="00196EFB"/>
    <w:rsid w:val="001979FF"/>
    <w:rsid w:val="00197B17"/>
    <w:rsid w:val="001A1950"/>
    <w:rsid w:val="001A1C54"/>
    <w:rsid w:val="001A202A"/>
    <w:rsid w:val="001A3ACE"/>
    <w:rsid w:val="001B058F"/>
    <w:rsid w:val="001B6B96"/>
    <w:rsid w:val="001B7228"/>
    <w:rsid w:val="001B738B"/>
    <w:rsid w:val="001C09DB"/>
    <w:rsid w:val="001C277E"/>
    <w:rsid w:val="001C2A72"/>
    <w:rsid w:val="001C31B7"/>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6C03"/>
    <w:rsid w:val="00220C04"/>
    <w:rsid w:val="0022278D"/>
    <w:rsid w:val="0022701F"/>
    <w:rsid w:val="00227C68"/>
    <w:rsid w:val="002333F5"/>
    <w:rsid w:val="00233724"/>
    <w:rsid w:val="002365B4"/>
    <w:rsid w:val="00242378"/>
    <w:rsid w:val="002432E1"/>
    <w:rsid w:val="00246207"/>
    <w:rsid w:val="00246C5E"/>
    <w:rsid w:val="00250960"/>
    <w:rsid w:val="00250DC4"/>
    <w:rsid w:val="00251343"/>
    <w:rsid w:val="002536A4"/>
    <w:rsid w:val="00254F58"/>
    <w:rsid w:val="002620BC"/>
    <w:rsid w:val="00262802"/>
    <w:rsid w:val="00263A90"/>
    <w:rsid w:val="0026408B"/>
    <w:rsid w:val="00267C3E"/>
    <w:rsid w:val="002709BB"/>
    <w:rsid w:val="0027131C"/>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3ADF"/>
    <w:rsid w:val="002F3D32"/>
    <w:rsid w:val="002F5F31"/>
    <w:rsid w:val="002F5F46"/>
    <w:rsid w:val="00302216"/>
    <w:rsid w:val="00303E53"/>
    <w:rsid w:val="00305CC1"/>
    <w:rsid w:val="00306E5F"/>
    <w:rsid w:val="00307E14"/>
    <w:rsid w:val="00314054"/>
    <w:rsid w:val="00316F27"/>
    <w:rsid w:val="003214F1"/>
    <w:rsid w:val="00322E4B"/>
    <w:rsid w:val="00327870"/>
    <w:rsid w:val="0033259D"/>
    <w:rsid w:val="003333D2"/>
    <w:rsid w:val="00337339"/>
    <w:rsid w:val="003406C6"/>
    <w:rsid w:val="003418CC"/>
    <w:rsid w:val="003459BD"/>
    <w:rsid w:val="00350D38"/>
    <w:rsid w:val="00351B36"/>
    <w:rsid w:val="00357B4E"/>
    <w:rsid w:val="003716FD"/>
    <w:rsid w:val="0037204B"/>
    <w:rsid w:val="003744CF"/>
    <w:rsid w:val="00374717"/>
    <w:rsid w:val="0037676C"/>
    <w:rsid w:val="00381043"/>
    <w:rsid w:val="003829E5"/>
    <w:rsid w:val="00386109"/>
    <w:rsid w:val="00386944"/>
    <w:rsid w:val="003956CC"/>
    <w:rsid w:val="00395C9A"/>
    <w:rsid w:val="003A04E1"/>
    <w:rsid w:val="003A0853"/>
    <w:rsid w:val="003A6B67"/>
    <w:rsid w:val="003B13B6"/>
    <w:rsid w:val="003B14C3"/>
    <w:rsid w:val="003B15E6"/>
    <w:rsid w:val="003B1BDC"/>
    <w:rsid w:val="003B408A"/>
    <w:rsid w:val="003C08A2"/>
    <w:rsid w:val="003C2045"/>
    <w:rsid w:val="003C43A1"/>
    <w:rsid w:val="003C4FC0"/>
    <w:rsid w:val="003C55F4"/>
    <w:rsid w:val="003C7897"/>
    <w:rsid w:val="003C7A3F"/>
    <w:rsid w:val="003D2766"/>
    <w:rsid w:val="003D2A74"/>
    <w:rsid w:val="003D3E8F"/>
    <w:rsid w:val="003D6475"/>
    <w:rsid w:val="003D6EE6"/>
    <w:rsid w:val="003E375C"/>
    <w:rsid w:val="003E4086"/>
    <w:rsid w:val="003E639E"/>
    <w:rsid w:val="003E71E5"/>
    <w:rsid w:val="003F0445"/>
    <w:rsid w:val="003F0CF0"/>
    <w:rsid w:val="003F14B1"/>
    <w:rsid w:val="003F2B20"/>
    <w:rsid w:val="003F3289"/>
    <w:rsid w:val="003F3C62"/>
    <w:rsid w:val="003F5CB9"/>
    <w:rsid w:val="004013C7"/>
    <w:rsid w:val="00401FCF"/>
    <w:rsid w:val="00406285"/>
    <w:rsid w:val="004148F9"/>
    <w:rsid w:val="0042084E"/>
    <w:rsid w:val="00420D13"/>
    <w:rsid w:val="00421EEF"/>
    <w:rsid w:val="00424D65"/>
    <w:rsid w:val="00430393"/>
    <w:rsid w:val="00431806"/>
    <w:rsid w:val="00437AC5"/>
    <w:rsid w:val="00442C6C"/>
    <w:rsid w:val="00443770"/>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4185"/>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4F7B35"/>
    <w:rsid w:val="00503DC6"/>
    <w:rsid w:val="00506F5D"/>
    <w:rsid w:val="00510C37"/>
    <w:rsid w:val="005126D0"/>
    <w:rsid w:val="00514667"/>
    <w:rsid w:val="0051568D"/>
    <w:rsid w:val="00526AC7"/>
    <w:rsid w:val="00526C15"/>
    <w:rsid w:val="00536499"/>
    <w:rsid w:val="00542A03"/>
    <w:rsid w:val="00543903"/>
    <w:rsid w:val="00543F11"/>
    <w:rsid w:val="00546305"/>
    <w:rsid w:val="00547A95"/>
    <w:rsid w:val="0055119B"/>
    <w:rsid w:val="00555739"/>
    <w:rsid w:val="00560DDD"/>
    <w:rsid w:val="00561202"/>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64CF"/>
    <w:rsid w:val="006041AD"/>
    <w:rsid w:val="00605908"/>
    <w:rsid w:val="00607850"/>
    <w:rsid w:val="00610080"/>
    <w:rsid w:val="00610D7C"/>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21D7"/>
    <w:rsid w:val="0066302A"/>
    <w:rsid w:val="00667770"/>
    <w:rsid w:val="00670597"/>
    <w:rsid w:val="006706D0"/>
    <w:rsid w:val="006724DB"/>
    <w:rsid w:val="00677574"/>
    <w:rsid w:val="00683878"/>
    <w:rsid w:val="0068454C"/>
    <w:rsid w:val="00691B62"/>
    <w:rsid w:val="006933B5"/>
    <w:rsid w:val="00693D14"/>
    <w:rsid w:val="00695A93"/>
    <w:rsid w:val="00696F27"/>
    <w:rsid w:val="006A18C2"/>
    <w:rsid w:val="006A3383"/>
    <w:rsid w:val="006B077C"/>
    <w:rsid w:val="006B089B"/>
    <w:rsid w:val="006B16AF"/>
    <w:rsid w:val="006B6803"/>
    <w:rsid w:val="006D0F16"/>
    <w:rsid w:val="006D2A3F"/>
    <w:rsid w:val="006D2FBC"/>
    <w:rsid w:val="006E138B"/>
    <w:rsid w:val="006E1867"/>
    <w:rsid w:val="006F0330"/>
    <w:rsid w:val="006F1FDC"/>
    <w:rsid w:val="006F6B8C"/>
    <w:rsid w:val="007013EF"/>
    <w:rsid w:val="007055BD"/>
    <w:rsid w:val="007173CA"/>
    <w:rsid w:val="007216AA"/>
    <w:rsid w:val="00721AB5"/>
    <w:rsid w:val="00721CFB"/>
    <w:rsid w:val="00721DEF"/>
    <w:rsid w:val="00724A43"/>
    <w:rsid w:val="007273AC"/>
    <w:rsid w:val="00731AD4"/>
    <w:rsid w:val="007346E4"/>
    <w:rsid w:val="00740F22"/>
    <w:rsid w:val="00741CF0"/>
    <w:rsid w:val="00741F1A"/>
    <w:rsid w:val="00743A2C"/>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A1D66"/>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3B98"/>
    <w:rsid w:val="007E417A"/>
    <w:rsid w:val="007F31B6"/>
    <w:rsid w:val="007F546C"/>
    <w:rsid w:val="007F625F"/>
    <w:rsid w:val="007F665E"/>
    <w:rsid w:val="00800412"/>
    <w:rsid w:val="0080587B"/>
    <w:rsid w:val="00806468"/>
    <w:rsid w:val="008110E9"/>
    <w:rsid w:val="008119CA"/>
    <w:rsid w:val="008130C4"/>
    <w:rsid w:val="008155F0"/>
    <w:rsid w:val="00816735"/>
    <w:rsid w:val="00820141"/>
    <w:rsid w:val="00820E0C"/>
    <w:rsid w:val="00823275"/>
    <w:rsid w:val="0082366F"/>
    <w:rsid w:val="008338A2"/>
    <w:rsid w:val="00833AFD"/>
    <w:rsid w:val="00841AA9"/>
    <w:rsid w:val="008474FE"/>
    <w:rsid w:val="0085232E"/>
    <w:rsid w:val="00853EE4"/>
    <w:rsid w:val="00855535"/>
    <w:rsid w:val="00857C5A"/>
    <w:rsid w:val="0086255E"/>
    <w:rsid w:val="008633F0"/>
    <w:rsid w:val="00863CD0"/>
    <w:rsid w:val="00867D9D"/>
    <w:rsid w:val="00872C54"/>
    <w:rsid w:val="00872E0A"/>
    <w:rsid w:val="00873594"/>
    <w:rsid w:val="00875285"/>
    <w:rsid w:val="00884B62"/>
    <w:rsid w:val="0088529C"/>
    <w:rsid w:val="00887903"/>
    <w:rsid w:val="0089270A"/>
    <w:rsid w:val="00893AF6"/>
    <w:rsid w:val="00894BC4"/>
    <w:rsid w:val="008A28A8"/>
    <w:rsid w:val="008A5B32"/>
    <w:rsid w:val="008B2029"/>
    <w:rsid w:val="008B2EE4"/>
    <w:rsid w:val="008B3821"/>
    <w:rsid w:val="008B4D3D"/>
    <w:rsid w:val="008B57C7"/>
    <w:rsid w:val="008C2F92"/>
    <w:rsid w:val="008C589D"/>
    <w:rsid w:val="008C6D51"/>
    <w:rsid w:val="008D2846"/>
    <w:rsid w:val="008D4236"/>
    <w:rsid w:val="008D462F"/>
    <w:rsid w:val="008D5C45"/>
    <w:rsid w:val="008D6DCF"/>
    <w:rsid w:val="008E4376"/>
    <w:rsid w:val="008E7A0A"/>
    <w:rsid w:val="008E7B49"/>
    <w:rsid w:val="008F59F6"/>
    <w:rsid w:val="00900719"/>
    <w:rsid w:val="009017AC"/>
    <w:rsid w:val="00902677"/>
    <w:rsid w:val="00902A9A"/>
    <w:rsid w:val="00904A1C"/>
    <w:rsid w:val="00905030"/>
    <w:rsid w:val="00906490"/>
    <w:rsid w:val="009111B2"/>
    <w:rsid w:val="009151F5"/>
    <w:rsid w:val="00924AE1"/>
    <w:rsid w:val="009257ED"/>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67124"/>
    <w:rsid w:val="009718C7"/>
    <w:rsid w:val="0097559F"/>
    <w:rsid w:val="009761EA"/>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1AB7"/>
    <w:rsid w:val="009B2AE8"/>
    <w:rsid w:val="009B5622"/>
    <w:rsid w:val="009B59E9"/>
    <w:rsid w:val="009B70AA"/>
    <w:rsid w:val="009C1CB1"/>
    <w:rsid w:val="009C5E77"/>
    <w:rsid w:val="009C7A7E"/>
    <w:rsid w:val="009D02E8"/>
    <w:rsid w:val="009D51D0"/>
    <w:rsid w:val="009D70A4"/>
    <w:rsid w:val="009D7A52"/>
    <w:rsid w:val="009D7B14"/>
    <w:rsid w:val="009E08D1"/>
    <w:rsid w:val="009E1B95"/>
    <w:rsid w:val="009E496F"/>
    <w:rsid w:val="009E4B0D"/>
    <w:rsid w:val="009E5250"/>
    <w:rsid w:val="009E7A69"/>
    <w:rsid w:val="009E7F92"/>
    <w:rsid w:val="009F02A3"/>
    <w:rsid w:val="009F2F27"/>
    <w:rsid w:val="009F34AA"/>
    <w:rsid w:val="009F6BCB"/>
    <w:rsid w:val="009F7B78"/>
    <w:rsid w:val="00A0057A"/>
    <w:rsid w:val="00A02FA1"/>
    <w:rsid w:val="00A04CCE"/>
    <w:rsid w:val="00A07421"/>
    <w:rsid w:val="00A0776B"/>
    <w:rsid w:val="00A10FB9"/>
    <w:rsid w:val="00A11421"/>
    <w:rsid w:val="00A11FD8"/>
    <w:rsid w:val="00A1389F"/>
    <w:rsid w:val="00A157B1"/>
    <w:rsid w:val="00A15A15"/>
    <w:rsid w:val="00A17750"/>
    <w:rsid w:val="00A22229"/>
    <w:rsid w:val="00A24442"/>
    <w:rsid w:val="00A32577"/>
    <w:rsid w:val="00A330BB"/>
    <w:rsid w:val="00A34ACD"/>
    <w:rsid w:val="00A44882"/>
    <w:rsid w:val="00A45125"/>
    <w:rsid w:val="00A54715"/>
    <w:rsid w:val="00A6061C"/>
    <w:rsid w:val="00A62D44"/>
    <w:rsid w:val="00A67263"/>
    <w:rsid w:val="00A7161C"/>
    <w:rsid w:val="00A77AA3"/>
    <w:rsid w:val="00A8236D"/>
    <w:rsid w:val="00A854EB"/>
    <w:rsid w:val="00A872E5"/>
    <w:rsid w:val="00A91406"/>
    <w:rsid w:val="00A96E65"/>
    <w:rsid w:val="00A96ECE"/>
    <w:rsid w:val="00A97C72"/>
    <w:rsid w:val="00AA310B"/>
    <w:rsid w:val="00AA63D4"/>
    <w:rsid w:val="00AB06E8"/>
    <w:rsid w:val="00AB1CD3"/>
    <w:rsid w:val="00AB352F"/>
    <w:rsid w:val="00AC274B"/>
    <w:rsid w:val="00AC4764"/>
    <w:rsid w:val="00AC6D36"/>
    <w:rsid w:val="00AD0CBA"/>
    <w:rsid w:val="00AD26E2"/>
    <w:rsid w:val="00AD784C"/>
    <w:rsid w:val="00AE126A"/>
    <w:rsid w:val="00AE1BAE"/>
    <w:rsid w:val="00AE3005"/>
    <w:rsid w:val="00AE3BD5"/>
    <w:rsid w:val="00AE59A0"/>
    <w:rsid w:val="00AE7145"/>
    <w:rsid w:val="00AF0C57"/>
    <w:rsid w:val="00AF26F3"/>
    <w:rsid w:val="00AF5F04"/>
    <w:rsid w:val="00B00672"/>
    <w:rsid w:val="00B01B4D"/>
    <w:rsid w:val="00B04489"/>
    <w:rsid w:val="00B06571"/>
    <w:rsid w:val="00B068BA"/>
    <w:rsid w:val="00B07217"/>
    <w:rsid w:val="00B11257"/>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31E8"/>
    <w:rsid w:val="00B45141"/>
    <w:rsid w:val="00B519CD"/>
    <w:rsid w:val="00B5273A"/>
    <w:rsid w:val="00B57329"/>
    <w:rsid w:val="00B60E61"/>
    <w:rsid w:val="00B61454"/>
    <w:rsid w:val="00B62B50"/>
    <w:rsid w:val="00B635B7"/>
    <w:rsid w:val="00B63AE8"/>
    <w:rsid w:val="00B65950"/>
    <w:rsid w:val="00B66D83"/>
    <w:rsid w:val="00B672C0"/>
    <w:rsid w:val="00B676FD"/>
    <w:rsid w:val="00B678B6"/>
    <w:rsid w:val="00B75646"/>
    <w:rsid w:val="00B7629E"/>
    <w:rsid w:val="00B90729"/>
    <w:rsid w:val="00B907DA"/>
    <w:rsid w:val="00B950BC"/>
    <w:rsid w:val="00B9714C"/>
    <w:rsid w:val="00BA29AD"/>
    <w:rsid w:val="00BA33CF"/>
    <w:rsid w:val="00BA3F8D"/>
    <w:rsid w:val="00BB7A10"/>
    <w:rsid w:val="00BC60BE"/>
    <w:rsid w:val="00BC7468"/>
    <w:rsid w:val="00BC7D4F"/>
    <w:rsid w:val="00BC7ED7"/>
    <w:rsid w:val="00BD2850"/>
    <w:rsid w:val="00BE28D2"/>
    <w:rsid w:val="00BE4A64"/>
    <w:rsid w:val="00BE5E43"/>
    <w:rsid w:val="00BF557D"/>
    <w:rsid w:val="00BF7F58"/>
    <w:rsid w:val="00C01381"/>
    <w:rsid w:val="00C01AB1"/>
    <w:rsid w:val="00C026A0"/>
    <w:rsid w:val="00C03EA4"/>
    <w:rsid w:val="00C04F42"/>
    <w:rsid w:val="00C06137"/>
    <w:rsid w:val="00C06929"/>
    <w:rsid w:val="00C079B8"/>
    <w:rsid w:val="00C10037"/>
    <w:rsid w:val="00C123EA"/>
    <w:rsid w:val="00C12A49"/>
    <w:rsid w:val="00C133EE"/>
    <w:rsid w:val="00C149D0"/>
    <w:rsid w:val="00C231A0"/>
    <w:rsid w:val="00C26588"/>
    <w:rsid w:val="00C27DE9"/>
    <w:rsid w:val="00C32989"/>
    <w:rsid w:val="00C33388"/>
    <w:rsid w:val="00C35484"/>
    <w:rsid w:val="00C4173A"/>
    <w:rsid w:val="00C50DED"/>
    <w:rsid w:val="00C52217"/>
    <w:rsid w:val="00C602FF"/>
    <w:rsid w:val="00C61174"/>
    <w:rsid w:val="00C6148F"/>
    <w:rsid w:val="00C621B1"/>
    <w:rsid w:val="00C62F7A"/>
    <w:rsid w:val="00C63B9C"/>
    <w:rsid w:val="00C6682F"/>
    <w:rsid w:val="00C67BF4"/>
    <w:rsid w:val="00C7275E"/>
    <w:rsid w:val="00C74C5D"/>
    <w:rsid w:val="00C863C4"/>
    <w:rsid w:val="00C920EA"/>
    <w:rsid w:val="00C93C3E"/>
    <w:rsid w:val="00CA12E3"/>
    <w:rsid w:val="00CA1476"/>
    <w:rsid w:val="00CA6611"/>
    <w:rsid w:val="00CA6AE6"/>
    <w:rsid w:val="00CA782F"/>
    <w:rsid w:val="00CB187B"/>
    <w:rsid w:val="00CB2835"/>
    <w:rsid w:val="00CB3285"/>
    <w:rsid w:val="00CB4500"/>
    <w:rsid w:val="00CC0C72"/>
    <w:rsid w:val="00CC2BFD"/>
    <w:rsid w:val="00CD3476"/>
    <w:rsid w:val="00CD64DF"/>
    <w:rsid w:val="00CE225F"/>
    <w:rsid w:val="00CF2F50"/>
    <w:rsid w:val="00CF4148"/>
    <w:rsid w:val="00CF6198"/>
    <w:rsid w:val="00D02919"/>
    <w:rsid w:val="00D04C61"/>
    <w:rsid w:val="00D05B8D"/>
    <w:rsid w:val="00D05B9B"/>
    <w:rsid w:val="00D065A2"/>
    <w:rsid w:val="00D079AA"/>
    <w:rsid w:val="00D07F00"/>
    <w:rsid w:val="00D1130F"/>
    <w:rsid w:val="00D17B72"/>
    <w:rsid w:val="00D3185C"/>
    <w:rsid w:val="00D3205F"/>
    <w:rsid w:val="00D3318E"/>
    <w:rsid w:val="00D33E72"/>
    <w:rsid w:val="00D35BD6"/>
    <w:rsid w:val="00D361B5"/>
    <w:rsid w:val="00D411A2"/>
    <w:rsid w:val="00D4606D"/>
    <w:rsid w:val="00D50B9C"/>
    <w:rsid w:val="00D52D73"/>
    <w:rsid w:val="00D52E58"/>
    <w:rsid w:val="00D56B20"/>
    <w:rsid w:val="00D578B3"/>
    <w:rsid w:val="00D61812"/>
    <w:rsid w:val="00D618F4"/>
    <w:rsid w:val="00D714CC"/>
    <w:rsid w:val="00D75EA7"/>
    <w:rsid w:val="00D81ADF"/>
    <w:rsid w:val="00D81F21"/>
    <w:rsid w:val="00D864F2"/>
    <w:rsid w:val="00D943F8"/>
    <w:rsid w:val="00D949A3"/>
    <w:rsid w:val="00D95470"/>
    <w:rsid w:val="00D96B55"/>
    <w:rsid w:val="00DA2619"/>
    <w:rsid w:val="00DA2E57"/>
    <w:rsid w:val="00DA4239"/>
    <w:rsid w:val="00DA65DE"/>
    <w:rsid w:val="00DB0B61"/>
    <w:rsid w:val="00DB1474"/>
    <w:rsid w:val="00DB2962"/>
    <w:rsid w:val="00DB52FB"/>
    <w:rsid w:val="00DC013B"/>
    <w:rsid w:val="00DC090B"/>
    <w:rsid w:val="00DC1679"/>
    <w:rsid w:val="00DC219B"/>
    <w:rsid w:val="00DC2CF1"/>
    <w:rsid w:val="00DC3A7C"/>
    <w:rsid w:val="00DC4FCF"/>
    <w:rsid w:val="00DC50E0"/>
    <w:rsid w:val="00DC6386"/>
    <w:rsid w:val="00DD1130"/>
    <w:rsid w:val="00DD1951"/>
    <w:rsid w:val="00DD487D"/>
    <w:rsid w:val="00DD4E83"/>
    <w:rsid w:val="00DD6628"/>
    <w:rsid w:val="00DD6945"/>
    <w:rsid w:val="00DE2D04"/>
    <w:rsid w:val="00DE3250"/>
    <w:rsid w:val="00DE6028"/>
    <w:rsid w:val="00DE6C85"/>
    <w:rsid w:val="00DE78A3"/>
    <w:rsid w:val="00DF1A71"/>
    <w:rsid w:val="00DF50FC"/>
    <w:rsid w:val="00DF68C7"/>
    <w:rsid w:val="00DF731A"/>
    <w:rsid w:val="00E06B75"/>
    <w:rsid w:val="00E11332"/>
    <w:rsid w:val="00E11352"/>
    <w:rsid w:val="00E170DC"/>
    <w:rsid w:val="00E17546"/>
    <w:rsid w:val="00E210B5"/>
    <w:rsid w:val="00E24CAE"/>
    <w:rsid w:val="00E261B3"/>
    <w:rsid w:val="00E26818"/>
    <w:rsid w:val="00E27FFC"/>
    <w:rsid w:val="00E30B15"/>
    <w:rsid w:val="00E33237"/>
    <w:rsid w:val="00E40181"/>
    <w:rsid w:val="00E54950"/>
    <w:rsid w:val="00E55FB3"/>
    <w:rsid w:val="00E56A01"/>
    <w:rsid w:val="00E57DF7"/>
    <w:rsid w:val="00E629A1"/>
    <w:rsid w:val="00E6794C"/>
    <w:rsid w:val="00E71591"/>
    <w:rsid w:val="00E71CEB"/>
    <w:rsid w:val="00E7474F"/>
    <w:rsid w:val="00E80D97"/>
    <w:rsid w:val="00E80DE3"/>
    <w:rsid w:val="00E82C55"/>
    <w:rsid w:val="00E8787E"/>
    <w:rsid w:val="00E92AC3"/>
    <w:rsid w:val="00EA2F6A"/>
    <w:rsid w:val="00EB00E0"/>
    <w:rsid w:val="00EB05D5"/>
    <w:rsid w:val="00EB1931"/>
    <w:rsid w:val="00EC059F"/>
    <w:rsid w:val="00EC1F24"/>
    <w:rsid w:val="00EC20FF"/>
    <w:rsid w:val="00EC22F6"/>
    <w:rsid w:val="00ED5B9B"/>
    <w:rsid w:val="00ED6BAD"/>
    <w:rsid w:val="00ED7447"/>
    <w:rsid w:val="00EE00D6"/>
    <w:rsid w:val="00EE11E7"/>
    <w:rsid w:val="00EE1488"/>
    <w:rsid w:val="00EE1730"/>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0C7D"/>
    <w:rsid w:val="00F11037"/>
    <w:rsid w:val="00F16F1B"/>
    <w:rsid w:val="00F250A9"/>
    <w:rsid w:val="00F267AF"/>
    <w:rsid w:val="00F30FF4"/>
    <w:rsid w:val="00F3122E"/>
    <w:rsid w:val="00F32368"/>
    <w:rsid w:val="00F331AD"/>
    <w:rsid w:val="00F35287"/>
    <w:rsid w:val="00F40A70"/>
    <w:rsid w:val="00F43A37"/>
    <w:rsid w:val="00F4641B"/>
    <w:rsid w:val="00F46EB8"/>
    <w:rsid w:val="00F476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3BC9"/>
    <w:rsid w:val="00F741F2"/>
    <w:rsid w:val="00F76CAB"/>
    <w:rsid w:val="00F772C6"/>
    <w:rsid w:val="00F815B5"/>
    <w:rsid w:val="00F85195"/>
    <w:rsid w:val="00F868E3"/>
    <w:rsid w:val="00F938BA"/>
    <w:rsid w:val="00F97919"/>
    <w:rsid w:val="00FA2C46"/>
    <w:rsid w:val="00FA3525"/>
    <w:rsid w:val="00FA5A53"/>
    <w:rsid w:val="00FB3501"/>
    <w:rsid w:val="00FB4769"/>
    <w:rsid w:val="00FB4CDA"/>
    <w:rsid w:val="00FB54D6"/>
    <w:rsid w:val="00FB6481"/>
    <w:rsid w:val="00FB6D36"/>
    <w:rsid w:val="00FC0965"/>
    <w:rsid w:val="00FC0F81"/>
    <w:rsid w:val="00FC252F"/>
    <w:rsid w:val="00FC395C"/>
    <w:rsid w:val="00FC5E8E"/>
    <w:rsid w:val="00FD3766"/>
    <w:rsid w:val="00FD47C4"/>
    <w:rsid w:val="00FE2DCF"/>
    <w:rsid w:val="00FE3FA7"/>
    <w:rsid w:val="00FF2A4E"/>
    <w:rsid w:val="00FF2FCE"/>
    <w:rsid w:val="00FF48A2"/>
    <w:rsid w:val="00FF4F7D"/>
    <w:rsid w:val="00FF6D9D"/>
    <w:rsid w:val="00FF7DD5"/>
    <w:rsid w:val="3222DCBA"/>
    <w:rsid w:val="6457172B"/>
    <w:rsid w:val="708F90D9"/>
    <w:rsid w:val="752ABCF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0E771"/>
  <w15:docId w15:val="{94F33139-F59F-415F-8DB2-4709363FA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B04489"/>
    <w:pPr>
      <w:spacing w:after="120" w:line="280" w:lineRule="atLeast"/>
    </w:pPr>
    <w:rPr>
      <w:rFonts w:ascii="Arial" w:hAnsi="Arial"/>
      <w:sz w:val="21"/>
      <w:lang w:eastAsia="en-US"/>
    </w:rPr>
  </w:style>
  <w:style w:type="paragraph" w:styleId="Heading1">
    <w:name w:val="heading 1"/>
    <w:next w:val="Body"/>
    <w:link w:val="Heading1Char"/>
    <w:uiPriority w:val="1"/>
    <w:qFormat/>
    <w:rsid w:val="00B14B5F"/>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B14B5F"/>
    <w:pPr>
      <w:keepNext/>
      <w:keepLines/>
      <w:spacing w:before="240" w:after="90" w:line="340" w:lineRule="atLeast"/>
      <w:outlineLvl w:val="1"/>
    </w:pPr>
    <w:rPr>
      <w:rFonts w:ascii="Arial" w:hAnsi="Arial"/>
      <w:b/>
      <w:color w:val="201547"/>
      <w:sz w:val="32"/>
      <w:szCs w:val="28"/>
      <w:lang w:eastAsia="en-US"/>
    </w:rPr>
  </w:style>
  <w:style w:type="paragraph" w:styleId="Heading3">
    <w:name w:val="heading 3"/>
    <w:next w:val="Body"/>
    <w:link w:val="Heading3Char"/>
    <w:uiPriority w:val="1"/>
    <w:qFormat/>
    <w:rsid w:val="009E7A69"/>
    <w:pPr>
      <w:keepNext/>
      <w:keepLines/>
      <w:spacing w:before="280" w:after="120" w:line="310" w:lineRule="atLeast"/>
      <w:outlineLvl w:val="2"/>
    </w:pPr>
    <w:rPr>
      <w:rFonts w:ascii="Arial" w:eastAsia="MS Gothic" w:hAnsi="Arial"/>
      <w:b/>
      <w:bCs/>
      <w:color w:val="201547"/>
      <w:sz w:val="27"/>
      <w:szCs w:val="26"/>
      <w:lang w:eastAsia="en-US"/>
    </w:rPr>
  </w:style>
  <w:style w:type="paragraph" w:styleId="Heading4">
    <w:name w:val="heading 4"/>
    <w:next w:val="Body"/>
    <w:link w:val="Heading4Char"/>
    <w:uiPriority w:val="1"/>
    <w:qFormat/>
    <w:rsid w:val="009E7A69"/>
    <w:pPr>
      <w:keepNext/>
      <w:keepLines/>
      <w:spacing w:before="240" w:after="120" w:line="280" w:lineRule="atLeast"/>
      <w:outlineLvl w:val="3"/>
    </w:pPr>
    <w:rPr>
      <w:rFonts w:ascii="Arial" w:eastAsia="MS Mincho" w:hAnsi="Arial"/>
      <w:b/>
      <w:bCs/>
      <w:color w:val="201547"/>
      <w:sz w:val="24"/>
      <w:szCs w:val="22"/>
      <w:lang w:eastAsia="en-US"/>
    </w:rPr>
  </w:style>
  <w:style w:type="paragraph" w:styleId="Heading5">
    <w:name w:val="heading 5"/>
    <w:basedOn w:val="Normal"/>
    <w:next w:val="Body"/>
    <w:link w:val="Heading5Char"/>
    <w:uiPriority w:val="98"/>
    <w:qFormat/>
    <w:rsid w:val="0017674D"/>
    <w:pPr>
      <w:keepNext/>
      <w:keepLines/>
      <w:spacing w:before="240" w:after="60" w:line="240" w:lineRule="atLeast"/>
      <w:outlineLvl w:val="4"/>
    </w:pPr>
    <w:rPr>
      <w:rFonts w:eastAsia="MS Mincho"/>
      <w:b/>
      <w:bCs/>
      <w:iCs/>
      <w:szCs w:val="26"/>
    </w:rPr>
  </w:style>
  <w:style w:type="paragraph" w:styleId="Heading6">
    <w:name w:val="heading 6"/>
    <w:basedOn w:val="Normal"/>
    <w:next w:val="Normal"/>
    <w:link w:val="Heading6Char"/>
    <w:uiPriority w:val="9"/>
    <w:semiHidden/>
    <w:unhideWhenUsed/>
    <w:qFormat/>
    <w:rsid w:val="00420D1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B14B5F"/>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B14B5F"/>
    <w:rPr>
      <w:rFonts w:ascii="Arial" w:hAnsi="Arial"/>
      <w:b/>
      <w:color w:val="201547"/>
      <w:sz w:val="32"/>
      <w:szCs w:val="28"/>
      <w:lang w:eastAsia="en-US"/>
    </w:rPr>
  </w:style>
  <w:style w:type="character" w:customStyle="1" w:styleId="Heading3Char">
    <w:name w:val="Heading 3 Char"/>
    <w:link w:val="Heading3"/>
    <w:uiPriority w:val="1"/>
    <w:rsid w:val="009E7A69"/>
    <w:rPr>
      <w:rFonts w:ascii="Arial" w:eastAsia="MS Gothic" w:hAnsi="Arial"/>
      <w:b/>
      <w:bCs/>
      <w:color w:val="201547"/>
      <w:sz w:val="27"/>
      <w:szCs w:val="26"/>
      <w:lang w:eastAsia="en-US"/>
    </w:rPr>
  </w:style>
  <w:style w:type="character" w:customStyle="1" w:styleId="Heading4Char">
    <w:name w:val="Heading 4 Char"/>
    <w:link w:val="Heading4"/>
    <w:uiPriority w:val="1"/>
    <w:rsid w:val="009E7A69"/>
    <w:rPr>
      <w:rFonts w:ascii="Arial" w:eastAsia="MS Mincho" w:hAnsi="Arial"/>
      <w:b/>
      <w:bCs/>
      <w:color w:val="201547"/>
      <w:sz w:val="24"/>
      <w:szCs w:val="22"/>
      <w:lang w:eastAsia="en-US"/>
    </w:rPr>
  </w:style>
  <w:style w:type="paragraph" w:styleId="Header">
    <w:name w:val="header"/>
    <w:uiPriority w:val="10"/>
    <w:rsid w:val="00443770"/>
    <w:pPr>
      <w:spacing w:after="300"/>
    </w:pPr>
    <w:rPr>
      <w:rFonts w:ascii="Arial" w:hAnsi="Arial" w:cs="Arial"/>
      <w:color w:val="201547"/>
      <w:sz w:val="18"/>
      <w:szCs w:val="18"/>
      <w:lang w:eastAsia="en-US"/>
    </w:rPr>
  </w:style>
  <w:style w:type="paragraph" w:styleId="Footer">
    <w:name w:val="footer"/>
    <w:uiPriority w:val="8"/>
    <w:rsid w:val="00EF2C72"/>
    <w:pPr>
      <w:spacing w:before="300"/>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33733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B04489"/>
    <w:pPr>
      <w:keepNext/>
      <w:keepLines/>
      <w:tabs>
        <w:tab w:val="right" w:leader="dot" w:pos="10206"/>
      </w:tabs>
      <w:spacing w:before="160" w:after="60"/>
    </w:pPr>
    <w:rPr>
      <w:b/>
      <w:noProof/>
    </w:rPr>
  </w:style>
  <w:style w:type="character" w:customStyle="1" w:styleId="Heading5Char">
    <w:name w:val="Heading 5 Char"/>
    <w:link w:val="Heading5"/>
    <w:uiPriority w:val="98"/>
    <w:rsid w:val="006E1867"/>
    <w:rPr>
      <w:rFonts w:ascii="Arial" w:eastAsia="MS Mincho" w:hAnsi="Arial"/>
      <w:b/>
      <w:bCs/>
      <w:iCs/>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9C1CB1"/>
    <w:pPr>
      <w:spacing w:before="360" w:after="200" w:line="330" w:lineRule="atLeast"/>
      <w:outlineLvl w:val="9"/>
    </w:pPr>
    <w:rPr>
      <w:sz w:val="29"/>
    </w:rPr>
  </w:style>
  <w:style w:type="character" w:customStyle="1" w:styleId="TOCheadingfactsheetChar">
    <w:name w:val="TOC heading fact sheet Char"/>
    <w:link w:val="TOCheadingfactsheet"/>
    <w:uiPriority w:val="4"/>
    <w:rsid w:val="009C1CB1"/>
    <w:rPr>
      <w:rFonts w:ascii="Arial" w:hAnsi="Arial"/>
      <w:b/>
      <w:color w:val="201547"/>
      <w:sz w:val="29"/>
      <w:szCs w:val="28"/>
      <w:lang w:eastAsia="en-US"/>
    </w:rPr>
  </w:style>
  <w:style w:type="paragraph" w:styleId="TOC2">
    <w:name w:val="toc 2"/>
    <w:basedOn w:val="Normal"/>
    <w:next w:val="Normal"/>
    <w:uiPriority w:val="39"/>
    <w:rsid w:val="00B04489"/>
    <w:pPr>
      <w:keepLines/>
      <w:tabs>
        <w:tab w:val="right" w:leader="dot" w:pos="10206"/>
      </w:tabs>
      <w:spacing w:after="60"/>
    </w:pPr>
    <w:rPr>
      <w:noProof/>
    </w:rPr>
  </w:style>
  <w:style w:type="paragraph" w:styleId="TOC3">
    <w:name w:val="toc 3"/>
    <w:basedOn w:val="Normal"/>
    <w:next w:val="Normal"/>
    <w:uiPriority w:val="39"/>
    <w:rsid w:val="00B04489"/>
    <w:pPr>
      <w:keepLines/>
      <w:tabs>
        <w:tab w:val="right" w:leader="dot" w:pos="10206"/>
      </w:tabs>
      <w:spacing w:after="60"/>
      <w:ind w:left="284"/>
    </w:pPr>
    <w:rPr>
      <w:rFonts w:cs="Arial"/>
    </w:rPr>
  </w:style>
  <w:style w:type="paragraph" w:styleId="TOC4">
    <w:name w:val="toc 4"/>
    <w:basedOn w:val="TOC3"/>
    <w:uiPriority w:val="39"/>
    <w:rsid w:val="00B04489"/>
    <w:pPr>
      <w:ind w:left="567"/>
    </w:pPr>
  </w:style>
  <w:style w:type="paragraph" w:styleId="TOC5">
    <w:name w:val="toc 5"/>
    <w:basedOn w:val="TOC4"/>
    <w:rsid w:val="00B04489"/>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F4148"/>
    <w:pPr>
      <w:spacing w:after="80" w:line="460" w:lineRule="atLeast"/>
    </w:pPr>
    <w:rPr>
      <w:rFonts w:ascii="Arial" w:hAnsi="Arial"/>
      <w:b/>
      <w:color w:val="201547"/>
      <w:sz w:val="44"/>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33733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33733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337339"/>
    <w:pPr>
      <w:numPr>
        <w:numId w:val="9"/>
      </w:numPr>
    </w:pPr>
  </w:style>
  <w:style w:type="numbering" w:customStyle="1" w:styleId="ZZTablebullets">
    <w:name w:val="ZZ Table bullets"/>
    <w:basedOn w:val="NoList"/>
    <w:rsid w:val="00337339"/>
    <w:pPr>
      <w:numPr>
        <w:numId w:val="9"/>
      </w:numPr>
    </w:pPr>
  </w:style>
  <w:style w:type="paragraph" w:customStyle="1" w:styleId="Tablecolhead">
    <w:name w:val="Table col head"/>
    <w:uiPriority w:val="3"/>
    <w:qFormat/>
    <w:rsid w:val="00EB05D5"/>
    <w:pPr>
      <w:spacing w:before="80" w:after="60"/>
    </w:pPr>
    <w:rPr>
      <w:rFonts w:ascii="Arial" w:hAnsi="Arial"/>
      <w:b/>
      <w:color w:val="201547"/>
      <w:sz w:val="21"/>
      <w:lang w:eastAsia="en-US"/>
    </w:rPr>
  </w:style>
  <w:style w:type="paragraph" w:customStyle="1" w:styleId="Bulletafternumbers1">
    <w:name w:val="Bullet after numbers 1"/>
    <w:basedOn w:val="Body"/>
    <w:uiPriority w:val="4"/>
    <w:rsid w:val="00337339"/>
    <w:pPr>
      <w:numPr>
        <w:ilvl w:val="2"/>
        <w:numId w:val="3"/>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CF4148"/>
    <w:pPr>
      <w:spacing w:after="100"/>
    </w:pPr>
    <w:rPr>
      <w:rFonts w:ascii="Arial" w:hAnsi="Arial"/>
      <w:color w:val="201547"/>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337339"/>
    <w:pPr>
      <w:numPr>
        <w:numId w:val="7"/>
      </w:numPr>
    </w:pPr>
  </w:style>
  <w:style w:type="numbering" w:customStyle="1" w:styleId="ZZNumbersdigit">
    <w:name w:val="ZZ Numbers digit"/>
    <w:rsid w:val="00337339"/>
    <w:pPr>
      <w:numPr>
        <w:numId w:val="2"/>
      </w:numPr>
    </w:pPr>
  </w:style>
  <w:style w:type="numbering" w:customStyle="1" w:styleId="ZZQuotebullets">
    <w:name w:val="ZZ Quote bullets"/>
    <w:basedOn w:val="ZZNumbersdigit"/>
    <w:rsid w:val="00337339"/>
    <w:pPr>
      <w:numPr>
        <w:numId w:val="11"/>
      </w:numPr>
    </w:pPr>
  </w:style>
  <w:style w:type="paragraph" w:customStyle="1" w:styleId="Numberdigit">
    <w:name w:val="Number digit"/>
    <w:basedOn w:val="Body"/>
    <w:uiPriority w:val="2"/>
    <w:rsid w:val="00337339"/>
    <w:pPr>
      <w:numPr>
        <w:numId w:val="3"/>
      </w:numPr>
    </w:pPr>
  </w:style>
  <w:style w:type="paragraph" w:customStyle="1" w:styleId="Numberloweralphaindent">
    <w:name w:val="Number lower alpha indent"/>
    <w:basedOn w:val="Body"/>
    <w:uiPriority w:val="3"/>
    <w:rsid w:val="00337339"/>
    <w:pPr>
      <w:numPr>
        <w:ilvl w:val="1"/>
        <w:numId w:val="22"/>
      </w:numPr>
    </w:pPr>
  </w:style>
  <w:style w:type="paragraph" w:customStyle="1" w:styleId="Numberdigitindent">
    <w:name w:val="Number digit indent"/>
    <w:basedOn w:val="Numberloweralphaindent"/>
    <w:uiPriority w:val="3"/>
    <w:rsid w:val="00337339"/>
    <w:pPr>
      <w:numPr>
        <w:numId w:val="3"/>
      </w:numPr>
    </w:pPr>
  </w:style>
  <w:style w:type="paragraph" w:customStyle="1" w:styleId="Numberloweralpha">
    <w:name w:val="Number lower alpha"/>
    <w:basedOn w:val="Body"/>
    <w:uiPriority w:val="3"/>
    <w:rsid w:val="00337339"/>
    <w:pPr>
      <w:numPr>
        <w:numId w:val="22"/>
      </w:numPr>
    </w:pPr>
  </w:style>
  <w:style w:type="paragraph" w:customStyle="1" w:styleId="Numberlowerroman">
    <w:name w:val="Number lower roman"/>
    <w:basedOn w:val="Body"/>
    <w:uiPriority w:val="3"/>
    <w:rsid w:val="00337339"/>
    <w:pPr>
      <w:numPr>
        <w:numId w:val="13"/>
      </w:numPr>
    </w:pPr>
  </w:style>
  <w:style w:type="paragraph" w:customStyle="1" w:styleId="Numberlowerromanindent">
    <w:name w:val="Number lower roman indent"/>
    <w:basedOn w:val="Body"/>
    <w:uiPriority w:val="3"/>
    <w:rsid w:val="00337339"/>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337339"/>
    <w:pPr>
      <w:numPr>
        <w:ilvl w:val="3"/>
        <w:numId w:val="3"/>
      </w:numPr>
    </w:pPr>
  </w:style>
  <w:style w:type="numbering" w:customStyle="1" w:styleId="ZZNumberslowerroman">
    <w:name w:val="ZZ Numbers lower roman"/>
    <w:basedOn w:val="ZZQuotebullets"/>
    <w:rsid w:val="00337339"/>
    <w:pPr>
      <w:numPr>
        <w:numId w:val="13"/>
      </w:numPr>
    </w:pPr>
  </w:style>
  <w:style w:type="numbering" w:customStyle="1" w:styleId="ZZNumbersloweralpha">
    <w:name w:val="ZZ Numbers lower alpha"/>
    <w:basedOn w:val="NoList"/>
    <w:rsid w:val="00337339"/>
    <w:pPr>
      <w:numPr>
        <w:numId w:val="20"/>
      </w:numPr>
    </w:pPr>
  </w:style>
  <w:style w:type="paragraph" w:customStyle="1" w:styleId="Quotebullet1">
    <w:name w:val="Quote bullet 1"/>
    <w:basedOn w:val="Quotetext"/>
    <w:rsid w:val="00337339"/>
    <w:pPr>
      <w:numPr>
        <w:numId w:val="11"/>
      </w:numPr>
    </w:pPr>
  </w:style>
  <w:style w:type="paragraph" w:customStyle="1" w:styleId="Quotebullet2">
    <w:name w:val="Quote bullet 2"/>
    <w:basedOn w:val="Quotetext"/>
    <w:rsid w:val="0033733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table" w:customStyle="1" w:styleId="Guidetable">
    <w:name w:val="Guide table"/>
    <w:basedOn w:val="TableNormal"/>
    <w:next w:val="TableGrid"/>
    <w:uiPriority w:val="39"/>
    <w:rsid w:val="00FF48A2"/>
    <w:rPr>
      <w:rFonts w:ascii="Arial" w:eastAsia="Segoe UI" w:hAnsi="Arial"/>
      <w:sz w:val="17"/>
      <w:szCs w:val="22"/>
      <w:lang w:val="en-US" w:eastAsia="en-US"/>
    </w:rPr>
    <w:tblPr>
      <w:tblStyleRowBandSize w:val="1"/>
      <w:tblInd w:w="0" w:type="nil"/>
      <w:tblBorders>
        <w:top w:val="single" w:sz="4" w:space="0" w:color="E6E6E1"/>
        <w:left w:val="single" w:sz="4" w:space="0" w:color="E6E6E1"/>
        <w:bottom w:val="single" w:sz="4" w:space="0" w:color="E6E6E1"/>
        <w:right w:val="single" w:sz="4" w:space="0" w:color="E6E6E1"/>
        <w:insideH w:val="single" w:sz="4" w:space="0" w:color="E6E6E1"/>
      </w:tblBorders>
      <w:tblCellMar>
        <w:top w:w="57" w:type="dxa"/>
        <w:left w:w="85" w:type="dxa"/>
        <w:bottom w:w="57" w:type="dxa"/>
        <w:right w:w="85" w:type="dxa"/>
      </w:tblCellMar>
    </w:tblPr>
    <w:tblStylePr w:type="firstRow">
      <w:pPr>
        <w:jc w:val="left"/>
      </w:pPr>
      <w:rPr>
        <w:rFonts w:ascii="Arial" w:hAnsi="Arial" w:hint="default"/>
        <w:b w:val="0"/>
        <w:color w:val="00264D"/>
        <w:sz w:val="18"/>
        <w:szCs w:val="18"/>
      </w:rPr>
      <w:tblPr/>
      <w:tcPr>
        <w:tcBorders>
          <w:top w:val="single" w:sz="24" w:space="0" w:color="F8981D"/>
          <w:left w:val="single" w:sz="4" w:space="0" w:color="E6E6E1"/>
          <w:bottom w:val="nil"/>
          <w:right w:val="nil"/>
          <w:insideH w:val="nil"/>
          <w:insideV w:val="single" w:sz="8" w:space="0" w:color="FFFFFF"/>
          <w:tl2br w:val="nil"/>
          <w:tr2bl w:val="nil"/>
        </w:tcBorders>
        <w:shd w:val="clear" w:color="auto" w:fill="E6E6E1"/>
      </w:tcPr>
    </w:tblStylePr>
    <w:tblStylePr w:type="firstCol">
      <w:tblPr/>
      <w:tcPr>
        <w:tcBorders>
          <w:insideH w:val="single" w:sz="4" w:space="0" w:color="FFFFFF" w:themeColor="background1"/>
          <w:insideV w:val="single" w:sz="4" w:space="0" w:color="FFFFFF" w:themeColor="background1"/>
        </w:tcBorders>
        <w:shd w:val="clear" w:color="auto" w:fill="E6E6E1"/>
      </w:tcPr>
    </w:tblStylePr>
    <w:tblStylePr w:type="band1Horz">
      <w:pPr>
        <w:jc w:val="left"/>
      </w:pPr>
      <w:rPr>
        <w:rFonts w:ascii="Arial" w:hAnsi="Arial" w:hint="default"/>
        <w:sz w:val="17"/>
        <w:szCs w:val="17"/>
      </w:rPr>
      <w:tblPr/>
      <w:tcPr>
        <w:vAlign w:val="top"/>
      </w:tcPr>
    </w:tblStylePr>
    <w:tblStylePr w:type="band2Horz">
      <w:pPr>
        <w:jc w:val="left"/>
      </w:pPr>
      <w:rPr>
        <w:rFonts w:ascii="Arial" w:hAnsi="Arial" w:hint="default"/>
        <w:sz w:val="17"/>
        <w:szCs w:val="17"/>
      </w:rPr>
      <w:tblPr/>
      <w:tcPr>
        <w:vAlign w:val="top"/>
      </w:tcPr>
    </w:tblStylePr>
  </w:style>
  <w:style w:type="character" w:customStyle="1" w:styleId="Heading6Char">
    <w:name w:val="Heading 6 Char"/>
    <w:basedOn w:val="DefaultParagraphFont"/>
    <w:link w:val="Heading6"/>
    <w:uiPriority w:val="19"/>
    <w:rsid w:val="00420D13"/>
    <w:rPr>
      <w:rFonts w:asciiTheme="majorHAnsi" w:eastAsiaTheme="majorEastAsia" w:hAnsiTheme="majorHAnsi" w:cstheme="majorBidi"/>
      <w:color w:val="243F60" w:themeColor="accent1" w:themeShade="7F"/>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mav.asn.au/PFVguide"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mav.asn.au/PFVgui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mailto:freefromviolence@dff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FFH%20visual%20style%202021\DFFH%20teal%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9759EB51EA3C4094BC4CA4139AB0AE" ma:contentTypeVersion="9" ma:contentTypeDescription="Create a new document." ma:contentTypeScope="" ma:versionID="a5bffd6adfbde95009ec6436e62a86f5">
  <xsd:schema xmlns:xsd="http://www.w3.org/2001/XMLSchema" xmlns:xs="http://www.w3.org/2001/XMLSchema" xmlns:p="http://schemas.microsoft.com/office/2006/metadata/properties" xmlns:ns2="0a24fb42-0e72-497d-a23e-302e1298e47f" xmlns:ns3="c640ac28-edc5-4696-8225-d4effb6325be" targetNamespace="http://schemas.microsoft.com/office/2006/metadata/properties" ma:root="true" ma:fieldsID="7cf3824e9a0b83586cd6d55042bfeafd" ns2:_="" ns3:_="">
    <xsd:import namespace="0a24fb42-0e72-497d-a23e-302e1298e47f"/>
    <xsd:import namespace="c640ac28-edc5-4696-8225-d4effb6325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4fb42-0e72-497d-a23e-302e1298e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40ac28-edc5-4696-8225-d4effb6325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8209D-04F9-4FC8-A2C6-DCA194268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4fb42-0e72-497d-a23e-302e1298e47f"/>
    <ds:schemaRef ds:uri="c640ac28-edc5-4696-8225-d4effb632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F1606B-D0F0-0E43-9CD3-BCA99CE46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internal.vic.gov.au\DHHS\GroupData\Office Templates\DFFH visual style 2021\DFFH teal factsheet.dotx</Template>
  <TotalTime>1</TotalTime>
  <Pages>2</Pages>
  <Words>389</Words>
  <Characters>2219</Characters>
  <Application>Microsoft Office Word</Application>
  <DocSecurity>0</DocSecurity>
  <Lines>18</Lines>
  <Paragraphs>5</Paragraphs>
  <ScaleCrop>false</ScaleCrop>
  <Manager/>
  <Company>Victoria State Government, Department of Familes, Fairness and Housing</Company>
  <LinksUpToDate>false</LinksUpToDate>
  <CharactersWithSpaces>2603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Prioritising effort worksheet: Local government guide for preventing family violence and all forms of violence against women</dc:title>
  <dc:subject>Prioritising effort worksheet: Local government guide for preventing family violence and all forms of violence against women</dc:subject>
  <dc:creator>Office for the Prevention of Family Violence and Coordination</dc:creator>
  <cp:keywords>local government; worksheet; priorities; prevention; family violence; violence against women</cp:keywords>
  <dc:description/>
  <cp:lastModifiedBy>Narelle Sullivan</cp:lastModifiedBy>
  <cp:revision>3</cp:revision>
  <cp:lastPrinted>2021-01-30T00:27:00Z</cp:lastPrinted>
  <dcterms:created xsi:type="dcterms:W3CDTF">2022-04-22T02:24:00Z</dcterms:created>
  <dcterms:modified xsi:type="dcterms:W3CDTF">2022-04-22T07:09:00Z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0x0101002D9759EB51EA3C4094BC4CA4139AB0AE</vt:lpwstr>
  </property>
  <property fmtid="{D5CDD505-2E9C-101B-9397-08002B2CF9AE}" pid="4" name="version">
    <vt:lpwstr>v4 19022021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2022-02-03T00:58:12Z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